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B1E73" w14:textId="77777777" w:rsidR="00874A7F" w:rsidRPr="00451471" w:rsidRDefault="00451471" w:rsidP="00451471">
      <w:pPr>
        <w:spacing w:line="360" w:lineRule="auto"/>
        <w:ind w:firstLine="0"/>
        <w:rPr>
          <w:rFonts w:ascii="Arial" w:hAnsi="Arial" w:cs="Arial"/>
          <w:b/>
          <w:sz w:val="24"/>
          <w:szCs w:val="24"/>
        </w:rPr>
      </w:pPr>
      <w:r w:rsidRPr="00451471">
        <w:rPr>
          <w:rFonts w:ascii="Arial" w:hAnsi="Arial" w:cs="Arial"/>
          <w:b/>
          <w:sz w:val="24"/>
          <w:szCs w:val="24"/>
        </w:rPr>
        <w:t>A UTILIZAÇÃO DA CRIANÇA COMO PROMOTORA DE VENDAS</w:t>
      </w:r>
    </w:p>
    <w:p w14:paraId="0F9C0AC1" w14:textId="77777777" w:rsidR="00874A7F" w:rsidRPr="004C7303" w:rsidRDefault="00874A7F" w:rsidP="004C7303">
      <w:pPr>
        <w:spacing w:line="360" w:lineRule="auto"/>
        <w:rPr>
          <w:rFonts w:ascii="Arial" w:hAnsi="Arial" w:cs="Arial"/>
          <w:b/>
          <w:i/>
          <w:sz w:val="24"/>
          <w:szCs w:val="24"/>
        </w:rPr>
      </w:pPr>
    </w:p>
    <w:p w14:paraId="705553F2" w14:textId="77777777" w:rsidR="00874A7F" w:rsidRPr="004C7303" w:rsidRDefault="00874A7F" w:rsidP="004C7303">
      <w:pPr>
        <w:spacing w:line="360" w:lineRule="auto"/>
        <w:rPr>
          <w:rFonts w:ascii="Arial" w:hAnsi="Arial" w:cs="Arial"/>
          <w:sz w:val="24"/>
          <w:szCs w:val="24"/>
        </w:rPr>
      </w:pPr>
      <w:r w:rsidRPr="004C7303">
        <w:rPr>
          <w:rFonts w:ascii="Arial" w:hAnsi="Arial" w:cs="Arial"/>
          <w:sz w:val="24"/>
          <w:szCs w:val="24"/>
        </w:rPr>
        <w:t xml:space="preserve">No contexto de desenvolvimento psicológico em que se encontra a criança, que a torna mais suscetível à publicidade, é notório como as empresas investem em pesquisas para saber qual a forma mais eficiente de incutir no público infantil o desejo pelo produto anunciado e ensiná-la a pedir insistentemente a seus pais ou responsáveis para que o comprem. </w:t>
      </w:r>
    </w:p>
    <w:p w14:paraId="14824FD8" w14:textId="77777777" w:rsidR="0092371B" w:rsidRDefault="0092371B" w:rsidP="004C7303">
      <w:pPr>
        <w:spacing w:line="360" w:lineRule="auto"/>
        <w:rPr>
          <w:rFonts w:ascii="Arial" w:hAnsi="Arial" w:cs="Arial"/>
          <w:sz w:val="24"/>
          <w:szCs w:val="24"/>
        </w:rPr>
      </w:pPr>
    </w:p>
    <w:p w14:paraId="663DDEB8" w14:textId="77777777" w:rsidR="0092371B" w:rsidRPr="004C7303" w:rsidRDefault="0092371B" w:rsidP="004C7303">
      <w:pPr>
        <w:spacing w:line="360" w:lineRule="auto"/>
        <w:rPr>
          <w:rFonts w:ascii="Arial" w:hAnsi="Arial" w:cs="Arial"/>
          <w:sz w:val="24"/>
          <w:szCs w:val="24"/>
        </w:rPr>
      </w:pPr>
      <w:r w:rsidRPr="004C7303">
        <w:rPr>
          <w:rFonts w:ascii="Arial" w:hAnsi="Arial" w:cs="Arial"/>
          <w:sz w:val="24"/>
          <w:szCs w:val="24"/>
        </w:rPr>
        <w:t>As crianças são o meio encontrado pelos publicitários para apresentar, aos pais, suas marcas. Se conseguem fazer com que se lembrem destas marcas na hora da compra, então a chance de a criança pedir este produto a seus pais é grande, por isso as agências publicitárias utilizam-se, no momento de produção de suas peças, de elementos com os quais as crianças se identificam e têm impressões positivas ao entrarem em contato.</w:t>
      </w:r>
    </w:p>
    <w:p w14:paraId="6E961D18" w14:textId="77777777" w:rsidR="0092371B" w:rsidRDefault="0092371B" w:rsidP="004C7303">
      <w:pPr>
        <w:spacing w:line="360" w:lineRule="auto"/>
        <w:rPr>
          <w:rFonts w:ascii="Arial" w:hAnsi="Arial" w:cs="Arial"/>
          <w:sz w:val="24"/>
          <w:szCs w:val="24"/>
        </w:rPr>
      </w:pPr>
    </w:p>
    <w:p w14:paraId="0FE72346" w14:textId="77777777" w:rsidR="00412F82" w:rsidRPr="004C7303" w:rsidRDefault="00412F82" w:rsidP="00412F82">
      <w:pPr>
        <w:spacing w:line="360" w:lineRule="auto"/>
        <w:rPr>
          <w:rFonts w:ascii="Arial" w:hAnsi="Arial" w:cs="Arial"/>
          <w:sz w:val="24"/>
          <w:szCs w:val="24"/>
        </w:rPr>
      </w:pPr>
      <w:r w:rsidRPr="004C7303">
        <w:rPr>
          <w:rFonts w:ascii="Arial" w:hAnsi="Arial" w:cs="Arial"/>
          <w:sz w:val="24"/>
          <w:szCs w:val="24"/>
        </w:rPr>
        <w:t>De modo geral, há intenção de que a criança funcione como uma espécie de promotora de vendas dos produtos da</w:t>
      </w:r>
      <w:r>
        <w:rPr>
          <w:rFonts w:ascii="Arial" w:hAnsi="Arial" w:cs="Arial"/>
          <w:sz w:val="24"/>
          <w:szCs w:val="24"/>
        </w:rPr>
        <w:t>s</w:t>
      </w:r>
      <w:r w:rsidRPr="004C7303">
        <w:rPr>
          <w:rFonts w:ascii="Arial" w:hAnsi="Arial" w:cs="Arial"/>
          <w:sz w:val="24"/>
          <w:szCs w:val="24"/>
        </w:rPr>
        <w:t xml:space="preserve"> empresa</w:t>
      </w:r>
      <w:r>
        <w:rPr>
          <w:rFonts w:ascii="Arial" w:hAnsi="Arial" w:cs="Arial"/>
          <w:sz w:val="24"/>
          <w:szCs w:val="24"/>
        </w:rPr>
        <w:t>s</w:t>
      </w:r>
      <w:r w:rsidRPr="004C7303">
        <w:rPr>
          <w:rFonts w:ascii="Arial" w:hAnsi="Arial" w:cs="Arial"/>
          <w:sz w:val="24"/>
          <w:szCs w:val="24"/>
        </w:rPr>
        <w:t>. Assim, os pequenos identificam estes produtos no mercado, em meio a tantos outros, e pedem para seus pais ou responsáveis que os comprem.</w:t>
      </w:r>
    </w:p>
    <w:p w14:paraId="3140EA28" w14:textId="77777777" w:rsidR="00412F82" w:rsidRDefault="00412F82" w:rsidP="004C7303">
      <w:pPr>
        <w:spacing w:line="360" w:lineRule="auto"/>
        <w:rPr>
          <w:rFonts w:ascii="Arial" w:hAnsi="Arial" w:cs="Arial"/>
          <w:sz w:val="24"/>
          <w:szCs w:val="24"/>
        </w:rPr>
      </w:pPr>
    </w:p>
    <w:p w14:paraId="2263BD13" w14:textId="77777777" w:rsidR="00412F82" w:rsidRPr="006F1133" w:rsidRDefault="00412F82" w:rsidP="00412F82">
      <w:pPr>
        <w:spacing w:line="360" w:lineRule="auto"/>
        <w:rPr>
          <w:rFonts w:ascii="Arial" w:hAnsi="Arial" w:cs="Arial"/>
          <w:bCs/>
          <w:iCs/>
          <w:sz w:val="24"/>
          <w:szCs w:val="24"/>
        </w:rPr>
      </w:pPr>
      <w:r>
        <w:rPr>
          <w:rFonts w:ascii="Arial" w:hAnsi="Arial" w:cs="Arial"/>
          <w:bCs/>
          <w:iCs/>
          <w:sz w:val="24"/>
          <w:szCs w:val="24"/>
        </w:rPr>
        <w:t>Fica evidente que a publicidade</w:t>
      </w:r>
      <w:r w:rsidRPr="006F1133">
        <w:rPr>
          <w:rFonts w:ascii="Arial" w:hAnsi="Arial" w:cs="Arial"/>
          <w:bCs/>
          <w:iCs/>
          <w:sz w:val="24"/>
          <w:szCs w:val="24"/>
        </w:rPr>
        <w:t xml:space="preserve"> </w:t>
      </w:r>
      <w:r>
        <w:rPr>
          <w:rFonts w:ascii="Arial" w:hAnsi="Arial" w:cs="Arial"/>
          <w:bCs/>
          <w:iCs/>
          <w:sz w:val="24"/>
          <w:szCs w:val="24"/>
        </w:rPr>
        <w:t>ora denunciada corrobora</w:t>
      </w:r>
      <w:r w:rsidRPr="006F1133">
        <w:rPr>
          <w:rFonts w:ascii="Arial" w:hAnsi="Arial" w:cs="Arial"/>
          <w:bCs/>
          <w:iCs/>
          <w:sz w:val="24"/>
          <w:szCs w:val="24"/>
        </w:rPr>
        <w:t xml:space="preserve"> com essas más práticas de comunicação mercadológica. Neste sentido, YVES DE LA TAILLE</w:t>
      </w:r>
      <w:r w:rsidR="00C03269">
        <w:rPr>
          <w:rStyle w:val="FootnoteReference"/>
          <w:rFonts w:ascii="Arial" w:hAnsi="Arial" w:cs="Arial"/>
          <w:bCs/>
          <w:iCs/>
          <w:sz w:val="24"/>
          <w:szCs w:val="24"/>
        </w:rPr>
        <w:footnoteReference w:id="1"/>
      </w:r>
      <w:r w:rsidRPr="006F1133">
        <w:rPr>
          <w:rFonts w:ascii="Arial" w:hAnsi="Arial" w:cs="Arial"/>
          <w:bCs/>
          <w:iCs/>
          <w:sz w:val="24"/>
          <w:szCs w:val="24"/>
        </w:rPr>
        <w:t xml:space="preserve"> expõe:</w:t>
      </w:r>
    </w:p>
    <w:p w14:paraId="675952BF" w14:textId="77777777" w:rsidR="00412F82" w:rsidRPr="006F1133" w:rsidRDefault="00412F82" w:rsidP="00412F82">
      <w:pPr>
        <w:spacing w:line="360" w:lineRule="auto"/>
        <w:rPr>
          <w:rFonts w:ascii="Arial" w:hAnsi="Arial" w:cs="Arial"/>
          <w:bCs/>
          <w:iCs/>
          <w:sz w:val="24"/>
          <w:szCs w:val="24"/>
        </w:rPr>
      </w:pPr>
    </w:p>
    <w:p w14:paraId="68C86936" w14:textId="77777777" w:rsidR="00412F82" w:rsidRPr="00623294" w:rsidRDefault="00412F82" w:rsidP="00412F82">
      <w:pPr>
        <w:ind w:left="2268" w:firstLine="0"/>
        <w:rPr>
          <w:rFonts w:ascii="Arial" w:hAnsi="Arial" w:cs="Arial"/>
          <w:bCs/>
          <w:iCs/>
          <w:sz w:val="22"/>
          <w:szCs w:val="22"/>
        </w:rPr>
      </w:pPr>
      <w:r w:rsidRPr="00623294">
        <w:rPr>
          <w:rFonts w:ascii="Arial" w:hAnsi="Arial" w:cs="Arial"/>
          <w:bCs/>
          <w:iCs/>
          <w:sz w:val="22"/>
          <w:szCs w:val="22"/>
        </w:rPr>
        <w:t>Se problema moral há com a manipulação, esse não se resume ao fato de ela existir em variadas relações sociais. O problema moral ocorre quando o beneficiário da manipulação é o manipulador, e não a pessoa manipulada.</w:t>
      </w:r>
    </w:p>
    <w:p w14:paraId="6B79382C" w14:textId="77777777" w:rsidR="00412F82" w:rsidRPr="00623294" w:rsidRDefault="00412F82" w:rsidP="00412F82">
      <w:pPr>
        <w:ind w:left="2268" w:firstLine="0"/>
        <w:rPr>
          <w:rFonts w:ascii="Arial" w:hAnsi="Arial" w:cs="Arial"/>
          <w:bCs/>
          <w:iCs/>
          <w:sz w:val="22"/>
          <w:szCs w:val="22"/>
        </w:rPr>
      </w:pPr>
      <w:r w:rsidRPr="00623294">
        <w:rPr>
          <w:rFonts w:ascii="Arial" w:hAnsi="Arial" w:cs="Arial"/>
          <w:bCs/>
          <w:iCs/>
          <w:sz w:val="22"/>
          <w:szCs w:val="22"/>
        </w:rPr>
        <w:t xml:space="preserve">(...) </w:t>
      </w:r>
    </w:p>
    <w:p w14:paraId="246CDDFB" w14:textId="77777777" w:rsidR="00412F82" w:rsidRPr="00623294" w:rsidRDefault="00412F82" w:rsidP="00412F82">
      <w:pPr>
        <w:ind w:left="2268" w:firstLine="0"/>
        <w:rPr>
          <w:rFonts w:ascii="Arial" w:hAnsi="Arial" w:cs="Arial"/>
          <w:bCs/>
          <w:iCs/>
          <w:sz w:val="22"/>
          <w:szCs w:val="22"/>
        </w:rPr>
      </w:pPr>
      <w:r w:rsidRPr="00623294">
        <w:rPr>
          <w:rFonts w:ascii="Arial" w:hAnsi="Arial" w:cs="Arial"/>
          <w:bCs/>
          <w:iCs/>
          <w:sz w:val="22"/>
          <w:szCs w:val="22"/>
        </w:rPr>
        <w:t xml:space="preserve">pode ocorrer de a manipulação ser feita com objetivo de instrumentalizar outrem para benefício de quem manipula. Por exemplo, se alguém procura convencer outra pessoa de que seu interesse está em fazer tal ou tal coisa, quando, na verdade, tal interesse inexiste, sendo que o convencimento </w:t>
      </w:r>
      <w:r w:rsidRPr="00623294">
        <w:rPr>
          <w:rFonts w:ascii="Arial" w:hAnsi="Arial" w:cs="Arial"/>
          <w:bCs/>
          <w:iCs/>
          <w:sz w:val="22"/>
          <w:szCs w:val="22"/>
        </w:rPr>
        <w:lastRenderedPageBreak/>
        <w:t>alheio trará proveito para quem procura inculcar-lhe certas idéias</w:t>
      </w:r>
      <w:r>
        <w:rPr>
          <w:rFonts w:ascii="Arial" w:hAnsi="Arial" w:cs="Arial"/>
          <w:bCs/>
          <w:iCs/>
          <w:sz w:val="22"/>
          <w:szCs w:val="22"/>
        </w:rPr>
        <w:t>, temos uma transgressão moral.</w:t>
      </w:r>
    </w:p>
    <w:p w14:paraId="7F8CB288" w14:textId="77777777" w:rsidR="00412F82" w:rsidRPr="006F1133" w:rsidRDefault="00412F82" w:rsidP="00412F82">
      <w:pPr>
        <w:spacing w:line="360" w:lineRule="auto"/>
        <w:rPr>
          <w:rFonts w:ascii="Arial" w:hAnsi="Arial" w:cs="Arial"/>
          <w:bCs/>
          <w:iCs/>
          <w:sz w:val="24"/>
          <w:szCs w:val="24"/>
        </w:rPr>
      </w:pPr>
    </w:p>
    <w:p w14:paraId="53AA0F21" w14:textId="77777777" w:rsidR="00874A7F" w:rsidRPr="004C7303" w:rsidRDefault="00874A7F" w:rsidP="004C7303">
      <w:pPr>
        <w:spacing w:line="360" w:lineRule="auto"/>
        <w:rPr>
          <w:rFonts w:ascii="Arial" w:hAnsi="Arial" w:cs="Arial"/>
          <w:sz w:val="24"/>
          <w:szCs w:val="24"/>
        </w:rPr>
      </w:pPr>
      <w:r w:rsidRPr="004C7303">
        <w:rPr>
          <w:rFonts w:ascii="Arial" w:hAnsi="Arial" w:cs="Arial"/>
          <w:sz w:val="24"/>
          <w:szCs w:val="24"/>
        </w:rPr>
        <w:t>A prática de endereçar a comunicação mercadológica à criança tem se mostrado cada vez mais comum em meio ao mercado. Segundo dados da pesquisa “</w:t>
      </w:r>
      <w:proofErr w:type="spellStart"/>
      <w:r w:rsidRPr="004C7303">
        <w:rPr>
          <w:rFonts w:ascii="Arial" w:hAnsi="Arial" w:cs="Arial"/>
          <w:sz w:val="24"/>
          <w:szCs w:val="24"/>
        </w:rPr>
        <w:t>InterScience</w:t>
      </w:r>
      <w:proofErr w:type="spellEnd"/>
      <w:r w:rsidRPr="004C7303">
        <w:rPr>
          <w:rFonts w:ascii="Arial" w:hAnsi="Arial" w:cs="Arial"/>
          <w:sz w:val="24"/>
          <w:szCs w:val="24"/>
        </w:rPr>
        <w:t xml:space="preserve"> – Informação e Tecnologia Aplicada”</w:t>
      </w:r>
      <w:r w:rsidRPr="004C7303">
        <w:rPr>
          <w:rFonts w:ascii="Arial" w:hAnsi="Arial" w:cs="Arial"/>
          <w:sz w:val="24"/>
          <w:szCs w:val="24"/>
          <w:vertAlign w:val="superscript"/>
        </w:rPr>
        <w:footnoteReference w:id="2"/>
      </w:r>
      <w:r w:rsidRPr="004C7303">
        <w:rPr>
          <w:rFonts w:ascii="Arial" w:hAnsi="Arial" w:cs="Arial"/>
          <w:sz w:val="24"/>
          <w:szCs w:val="24"/>
        </w:rPr>
        <w:t xml:space="preserve"> atualmente as crianças influenciam até 80% das compras da casa (“38% influenciam fortemente” e “42% influenciam um pouco”). Ainda de acordo com este estudo, as mães levam seus filhos para fazer compras com elas, pois se sentem bem com isto, sentem “amor, alegria, companheirismo e prazer”. As estatísticas apontam que 88,5 %</w:t>
      </w:r>
      <w:r w:rsidRPr="004C7303">
        <w:rPr>
          <w:rFonts w:ascii="Arial" w:hAnsi="Arial" w:cs="Arial"/>
          <w:sz w:val="24"/>
          <w:szCs w:val="24"/>
          <w:vertAlign w:val="superscript"/>
        </w:rPr>
        <w:footnoteReference w:id="3"/>
      </w:r>
      <w:r w:rsidRPr="004C7303">
        <w:rPr>
          <w:rFonts w:ascii="Arial" w:hAnsi="Arial" w:cs="Arial"/>
          <w:sz w:val="24"/>
          <w:szCs w:val="24"/>
        </w:rPr>
        <w:t xml:space="preserve"> das crianças acompanham a pessoa responsável pela compra, sendo exatamente esta a oportunidade para pedirem os produtos que desejam.</w:t>
      </w:r>
    </w:p>
    <w:p w14:paraId="3E134B6A" w14:textId="77777777" w:rsidR="00874A7F" w:rsidRPr="004C7303" w:rsidRDefault="00874A7F" w:rsidP="004C7303">
      <w:pPr>
        <w:spacing w:line="360" w:lineRule="auto"/>
        <w:rPr>
          <w:rFonts w:ascii="Arial" w:hAnsi="Arial" w:cs="Arial"/>
          <w:sz w:val="24"/>
          <w:szCs w:val="24"/>
        </w:rPr>
      </w:pPr>
    </w:p>
    <w:p w14:paraId="054106F7" w14:textId="77777777" w:rsidR="00C0033F" w:rsidRPr="00C0033F" w:rsidRDefault="001351E3" w:rsidP="00C0033F">
      <w:pPr>
        <w:spacing w:line="360" w:lineRule="auto"/>
        <w:rPr>
          <w:rFonts w:ascii="Arial" w:hAnsi="Arial" w:cs="Arial"/>
          <w:sz w:val="24"/>
          <w:szCs w:val="24"/>
        </w:rPr>
      </w:pPr>
      <w:r>
        <w:rPr>
          <w:rFonts w:ascii="Arial" w:hAnsi="Arial" w:cs="Arial"/>
          <w:sz w:val="24"/>
          <w:szCs w:val="24"/>
        </w:rPr>
        <w:t>Em 1.2.2012, a</w:t>
      </w:r>
      <w:r w:rsidR="00E84BE9">
        <w:rPr>
          <w:rFonts w:ascii="Arial" w:hAnsi="Arial" w:cs="Arial"/>
          <w:sz w:val="24"/>
          <w:szCs w:val="24"/>
        </w:rPr>
        <w:t xml:space="preserve"> revista Salt publicou em 1.2.2012 matéria em seu site</w:t>
      </w:r>
      <w:r w:rsidR="009F76E2">
        <w:rPr>
          <w:rFonts w:ascii="Arial" w:hAnsi="Arial" w:cs="Arial"/>
          <w:sz w:val="24"/>
          <w:szCs w:val="24"/>
        </w:rPr>
        <w:t xml:space="preserve"> intitulada “</w:t>
      </w:r>
      <w:r w:rsidR="009F76E2" w:rsidRPr="009F76E2">
        <w:rPr>
          <w:rFonts w:ascii="Arial" w:hAnsi="Arial" w:cs="Arial"/>
          <w:sz w:val="24"/>
          <w:szCs w:val="24"/>
        </w:rPr>
        <w:t>Eles compram muito!</w:t>
      </w:r>
      <w:r w:rsidR="009F76E2">
        <w:rPr>
          <w:rFonts w:ascii="Arial" w:hAnsi="Arial" w:cs="Arial"/>
          <w:sz w:val="24"/>
          <w:szCs w:val="24"/>
        </w:rPr>
        <w:t>”</w:t>
      </w:r>
      <w:r w:rsidR="00C42AD0">
        <w:rPr>
          <w:rStyle w:val="FootnoteReference"/>
          <w:rFonts w:ascii="Arial" w:hAnsi="Arial" w:cs="Arial"/>
          <w:sz w:val="24"/>
          <w:szCs w:val="24"/>
        </w:rPr>
        <w:footnoteReference w:id="4"/>
      </w:r>
      <w:r>
        <w:rPr>
          <w:rFonts w:ascii="Arial" w:hAnsi="Arial" w:cs="Arial"/>
          <w:sz w:val="24"/>
          <w:szCs w:val="24"/>
        </w:rPr>
        <w:t>.</w:t>
      </w:r>
      <w:r w:rsidR="009F76E2">
        <w:rPr>
          <w:rFonts w:ascii="Arial" w:hAnsi="Arial" w:cs="Arial"/>
          <w:sz w:val="24"/>
          <w:szCs w:val="24"/>
        </w:rPr>
        <w:t xml:space="preserve"> </w:t>
      </w:r>
      <w:r w:rsidR="00483C53">
        <w:rPr>
          <w:rFonts w:ascii="Arial" w:hAnsi="Arial" w:cs="Arial"/>
          <w:sz w:val="24"/>
          <w:szCs w:val="24"/>
        </w:rPr>
        <w:t xml:space="preserve">A publicação </w:t>
      </w:r>
      <w:r>
        <w:rPr>
          <w:rFonts w:ascii="Arial" w:hAnsi="Arial" w:cs="Arial"/>
          <w:sz w:val="24"/>
          <w:szCs w:val="24"/>
        </w:rPr>
        <w:t xml:space="preserve">destaca o potencial de influência da criança na família, </w:t>
      </w:r>
      <w:r w:rsidR="00C0033F">
        <w:rPr>
          <w:rFonts w:ascii="Arial" w:hAnsi="Arial" w:cs="Arial"/>
          <w:sz w:val="24"/>
          <w:szCs w:val="24"/>
        </w:rPr>
        <w:t>em razão da</w:t>
      </w:r>
      <w:r>
        <w:rPr>
          <w:rFonts w:ascii="Arial" w:hAnsi="Arial" w:cs="Arial"/>
          <w:sz w:val="24"/>
          <w:szCs w:val="24"/>
        </w:rPr>
        <w:t xml:space="preserve"> expressão numérica das pessoas de 0 a 14 anos na população brasileira – quase 25% do total, segundo o </w:t>
      </w:r>
      <w:r w:rsidR="00C0033F">
        <w:rPr>
          <w:rFonts w:ascii="Arial" w:hAnsi="Arial" w:cs="Arial"/>
          <w:sz w:val="24"/>
          <w:szCs w:val="24"/>
        </w:rPr>
        <w:t xml:space="preserve">Censo de 2010 do </w:t>
      </w:r>
      <w:r>
        <w:rPr>
          <w:rFonts w:ascii="Arial" w:hAnsi="Arial" w:cs="Arial"/>
          <w:sz w:val="24"/>
          <w:szCs w:val="24"/>
        </w:rPr>
        <w:t xml:space="preserve">IBGE </w:t>
      </w:r>
      <w:r w:rsidRPr="001351E3">
        <w:rPr>
          <w:rFonts w:ascii="Arial" w:hAnsi="Arial" w:cs="Arial"/>
          <w:sz w:val="24"/>
          <w:szCs w:val="24"/>
        </w:rPr>
        <w:t>(Instituto Brasileiro de Geografia e Estatística)</w:t>
      </w:r>
      <w:r>
        <w:rPr>
          <w:rFonts w:ascii="Arial" w:hAnsi="Arial" w:cs="Arial"/>
          <w:sz w:val="24"/>
          <w:szCs w:val="24"/>
        </w:rPr>
        <w:t xml:space="preserve">. </w:t>
      </w:r>
      <w:r w:rsidR="00C0033F">
        <w:rPr>
          <w:rFonts w:ascii="Arial" w:hAnsi="Arial" w:cs="Arial"/>
          <w:sz w:val="24"/>
          <w:szCs w:val="24"/>
        </w:rPr>
        <w:t xml:space="preserve">Além disso, a idade desse público e uma crise de valores  - incentivada pela ausência do brincar na infância e a predominância de atividade sedentárias relacionadas às novas tecnologias - tornaria esses indivíduos ainda mais influenciáveis pela publicidade e mais ditadores de opinião. </w:t>
      </w:r>
      <w:r w:rsidR="00C0033F" w:rsidRPr="00C0033F">
        <w:rPr>
          <w:rFonts w:ascii="Arial" w:hAnsi="Arial" w:cs="Arial"/>
          <w:sz w:val="24"/>
          <w:szCs w:val="24"/>
        </w:rPr>
        <w:t xml:space="preserve">A fala da  psicóloga e terapeuta </w:t>
      </w:r>
      <w:r w:rsidR="00451471" w:rsidRPr="00C0033F">
        <w:rPr>
          <w:rFonts w:ascii="Arial" w:hAnsi="Arial" w:cs="Arial"/>
          <w:sz w:val="24"/>
          <w:szCs w:val="24"/>
        </w:rPr>
        <w:t>FERNANDA BALTHAZAR</w:t>
      </w:r>
      <w:r w:rsidR="00C0033F">
        <w:rPr>
          <w:rFonts w:ascii="Arial" w:hAnsi="Arial" w:cs="Arial"/>
          <w:sz w:val="24"/>
          <w:szCs w:val="24"/>
        </w:rPr>
        <w:t>,</w:t>
      </w:r>
      <w:r w:rsidR="00C0033F" w:rsidRPr="00C0033F">
        <w:rPr>
          <w:rFonts w:ascii="Arial" w:hAnsi="Arial" w:cs="Arial"/>
          <w:sz w:val="24"/>
          <w:szCs w:val="24"/>
        </w:rPr>
        <w:t xml:space="preserve"> reproduzida pela revista, expõe essa problemática:</w:t>
      </w:r>
    </w:p>
    <w:p w14:paraId="2AB4E2F6" w14:textId="77777777" w:rsidR="00C0033F" w:rsidRPr="00C0033F" w:rsidRDefault="00C0033F" w:rsidP="00C0033F">
      <w:pPr>
        <w:spacing w:line="360" w:lineRule="auto"/>
        <w:rPr>
          <w:rFonts w:ascii="Arial" w:hAnsi="Arial" w:cs="Arial"/>
          <w:sz w:val="24"/>
          <w:szCs w:val="24"/>
        </w:rPr>
      </w:pPr>
    </w:p>
    <w:p w14:paraId="7873B7CD" w14:textId="77777777" w:rsidR="00C0033F" w:rsidRPr="00C0033F" w:rsidRDefault="00C0033F" w:rsidP="00C0033F">
      <w:pPr>
        <w:ind w:left="2268" w:firstLine="0"/>
        <w:rPr>
          <w:rFonts w:ascii="Arial" w:hAnsi="Arial" w:cs="Arial"/>
          <w:sz w:val="22"/>
          <w:szCs w:val="22"/>
        </w:rPr>
      </w:pPr>
      <w:r w:rsidRPr="00C0033F">
        <w:rPr>
          <w:rFonts w:ascii="Arial" w:hAnsi="Arial" w:cs="Arial"/>
          <w:sz w:val="22"/>
          <w:szCs w:val="22"/>
        </w:rPr>
        <w:t xml:space="preserve">São crianças que estão pulando fases essenciais no seu desenvolvimento. Os papéis dentro da família têm se invertido e muitas vezes crianças se tornam adultos precoces e os adultos continuam sendo crianças na meia idade, tanto do </w:t>
      </w:r>
      <w:r w:rsidRPr="00C0033F">
        <w:rPr>
          <w:rFonts w:ascii="Arial" w:hAnsi="Arial" w:cs="Arial"/>
          <w:sz w:val="22"/>
          <w:szCs w:val="22"/>
        </w:rPr>
        <w:lastRenderedPageBreak/>
        <w:t>ponto de vista emocional, quanto no que se refere à ad</w:t>
      </w:r>
      <w:r w:rsidR="00451471">
        <w:rPr>
          <w:rFonts w:ascii="Arial" w:hAnsi="Arial" w:cs="Arial"/>
          <w:sz w:val="22"/>
          <w:szCs w:val="22"/>
        </w:rPr>
        <w:t>equação de interesses”, alerta.</w:t>
      </w:r>
    </w:p>
    <w:p w14:paraId="0A5F3BC5" w14:textId="77777777" w:rsidR="00C0033F" w:rsidRPr="00C0033F" w:rsidRDefault="00C0033F" w:rsidP="00451471">
      <w:pPr>
        <w:rPr>
          <w:rFonts w:ascii="Arial" w:hAnsi="Arial" w:cs="Arial"/>
          <w:sz w:val="22"/>
          <w:szCs w:val="22"/>
        </w:rPr>
      </w:pPr>
    </w:p>
    <w:p w14:paraId="0284B7A2" w14:textId="77777777" w:rsidR="00C0033F" w:rsidRPr="00C0033F" w:rsidRDefault="00451471" w:rsidP="00C0033F">
      <w:pPr>
        <w:spacing w:line="360" w:lineRule="auto"/>
        <w:rPr>
          <w:rFonts w:ascii="Arial" w:hAnsi="Arial" w:cs="Arial"/>
          <w:sz w:val="24"/>
          <w:szCs w:val="24"/>
        </w:rPr>
      </w:pPr>
      <w:r>
        <w:rPr>
          <w:rFonts w:ascii="Arial" w:hAnsi="Arial" w:cs="Arial"/>
          <w:sz w:val="24"/>
          <w:szCs w:val="24"/>
        </w:rPr>
        <w:t>O</w:t>
      </w:r>
      <w:r w:rsidR="00C0033F">
        <w:rPr>
          <w:rFonts w:ascii="Arial" w:hAnsi="Arial" w:cs="Arial"/>
          <w:sz w:val="24"/>
          <w:szCs w:val="24"/>
        </w:rPr>
        <w:t xml:space="preserve"> mercado publicitário diante da situaçã</w:t>
      </w:r>
      <w:r>
        <w:rPr>
          <w:rFonts w:ascii="Arial" w:hAnsi="Arial" w:cs="Arial"/>
          <w:sz w:val="24"/>
          <w:szCs w:val="24"/>
        </w:rPr>
        <w:t>o</w:t>
      </w:r>
      <w:r w:rsidR="00C0033F">
        <w:rPr>
          <w:rFonts w:ascii="Arial" w:hAnsi="Arial" w:cs="Arial"/>
          <w:sz w:val="24"/>
          <w:szCs w:val="24"/>
        </w:rPr>
        <w:t xml:space="preserve"> estaria </w:t>
      </w:r>
      <w:r w:rsidR="006D627D">
        <w:rPr>
          <w:rFonts w:ascii="Arial" w:hAnsi="Arial" w:cs="Arial"/>
          <w:sz w:val="24"/>
          <w:szCs w:val="24"/>
        </w:rPr>
        <w:t xml:space="preserve">atento a essas vulnerabilidades, procurando impor seu interesse. A fala </w:t>
      </w:r>
      <w:r>
        <w:rPr>
          <w:rFonts w:ascii="Arial" w:hAnsi="Arial" w:cs="Arial"/>
          <w:sz w:val="24"/>
          <w:szCs w:val="24"/>
        </w:rPr>
        <w:t xml:space="preserve">do </w:t>
      </w:r>
      <w:r w:rsidR="00C0033F" w:rsidRPr="00C0033F">
        <w:rPr>
          <w:rFonts w:ascii="Arial" w:hAnsi="Arial" w:cs="Arial"/>
          <w:sz w:val="24"/>
          <w:szCs w:val="24"/>
        </w:rPr>
        <w:t>e</w:t>
      </w:r>
      <w:r w:rsidR="006D627D">
        <w:rPr>
          <w:rFonts w:ascii="Arial" w:hAnsi="Arial" w:cs="Arial"/>
          <w:sz w:val="24"/>
          <w:szCs w:val="24"/>
        </w:rPr>
        <w:t>spe</w:t>
      </w:r>
      <w:r w:rsidR="00C0033F" w:rsidRPr="00C0033F">
        <w:rPr>
          <w:rFonts w:ascii="Arial" w:hAnsi="Arial" w:cs="Arial"/>
          <w:sz w:val="24"/>
          <w:szCs w:val="24"/>
        </w:rPr>
        <w:t xml:space="preserve">cialista em marketing </w:t>
      </w:r>
      <w:r w:rsidRPr="00C0033F">
        <w:rPr>
          <w:rFonts w:ascii="Arial" w:hAnsi="Arial" w:cs="Arial"/>
          <w:sz w:val="24"/>
          <w:szCs w:val="24"/>
        </w:rPr>
        <w:t>RAFAEL BRETAS</w:t>
      </w:r>
      <w:r>
        <w:rPr>
          <w:rFonts w:ascii="Arial" w:hAnsi="Arial" w:cs="Arial"/>
          <w:sz w:val="24"/>
          <w:szCs w:val="24"/>
        </w:rPr>
        <w:t xml:space="preserve"> </w:t>
      </w:r>
      <w:r w:rsidR="00C0033F">
        <w:rPr>
          <w:rFonts w:ascii="Arial" w:hAnsi="Arial" w:cs="Arial"/>
          <w:sz w:val="24"/>
          <w:szCs w:val="24"/>
        </w:rPr>
        <w:t>sobre o público infantil e jovem</w:t>
      </w:r>
      <w:r w:rsidR="006D627D">
        <w:rPr>
          <w:rFonts w:ascii="Arial" w:hAnsi="Arial" w:cs="Arial"/>
          <w:sz w:val="24"/>
          <w:szCs w:val="24"/>
        </w:rPr>
        <w:t>, que é exibida na m</w:t>
      </w:r>
      <w:ins w:id="0" w:author="Isabella Machado" w:date="2013-11-17T15:10:00Z">
        <w:r w:rsidR="00E90141">
          <w:rPr>
            <w:rFonts w:ascii="Arial" w:hAnsi="Arial" w:cs="Arial"/>
            <w:sz w:val="24"/>
            <w:szCs w:val="24"/>
          </w:rPr>
          <w:t>a</w:t>
        </w:r>
      </w:ins>
      <w:del w:id="1" w:author="Isabella Machado" w:date="2013-11-17T15:10:00Z">
        <w:r w:rsidR="006D627D" w:rsidDel="00E90141">
          <w:rPr>
            <w:rFonts w:ascii="Arial" w:hAnsi="Arial" w:cs="Arial"/>
            <w:sz w:val="24"/>
            <w:szCs w:val="24"/>
          </w:rPr>
          <w:delText>e</w:delText>
        </w:r>
      </w:del>
      <w:r w:rsidR="006D627D">
        <w:rPr>
          <w:rFonts w:ascii="Arial" w:hAnsi="Arial" w:cs="Arial"/>
          <w:sz w:val="24"/>
          <w:szCs w:val="24"/>
        </w:rPr>
        <w:t>téria, confirma esse entender, quando diz</w:t>
      </w:r>
      <w:r w:rsidR="00C0033F">
        <w:rPr>
          <w:rFonts w:ascii="Arial" w:hAnsi="Arial" w:cs="Arial"/>
          <w:sz w:val="24"/>
          <w:szCs w:val="24"/>
        </w:rPr>
        <w:t>:</w:t>
      </w:r>
    </w:p>
    <w:p w14:paraId="388564C5" w14:textId="77777777" w:rsidR="00C0033F" w:rsidRPr="00C0033F" w:rsidRDefault="00C0033F" w:rsidP="00C0033F">
      <w:pPr>
        <w:spacing w:line="360" w:lineRule="auto"/>
        <w:rPr>
          <w:rFonts w:ascii="Arial" w:hAnsi="Arial" w:cs="Arial"/>
          <w:sz w:val="24"/>
          <w:szCs w:val="24"/>
        </w:rPr>
      </w:pPr>
    </w:p>
    <w:p w14:paraId="7077A5C5" w14:textId="77777777" w:rsidR="00C0033F" w:rsidRPr="00C0033F" w:rsidRDefault="00C0033F" w:rsidP="00C0033F">
      <w:pPr>
        <w:ind w:left="2268" w:firstLine="0"/>
        <w:rPr>
          <w:rFonts w:ascii="Arial" w:hAnsi="Arial" w:cs="Arial"/>
          <w:sz w:val="22"/>
          <w:szCs w:val="22"/>
        </w:rPr>
      </w:pPr>
      <w:r w:rsidRPr="00C0033F">
        <w:rPr>
          <w:rFonts w:ascii="Arial" w:hAnsi="Arial" w:cs="Arial"/>
          <w:sz w:val="22"/>
          <w:szCs w:val="22"/>
        </w:rPr>
        <w:t>Conseguimos atingi-los melhor quando sabemos a linguagem deles. O público é exigente e é preciso cativá-lo de todas as formas, seja com muitas cores, sons ou sabores que estimulem o prazer. Dessa maneira, esses pequenos consumidores, saberão, no futuro, o que querem e como querem</w:t>
      </w:r>
    </w:p>
    <w:p w14:paraId="391F5CFE" w14:textId="77777777" w:rsidR="00C0033F" w:rsidRPr="00C0033F" w:rsidRDefault="00C0033F" w:rsidP="00C0033F">
      <w:pPr>
        <w:ind w:left="2268" w:firstLine="0"/>
        <w:rPr>
          <w:rFonts w:ascii="Arial" w:hAnsi="Arial" w:cs="Arial"/>
          <w:sz w:val="22"/>
          <w:szCs w:val="22"/>
        </w:rPr>
      </w:pPr>
      <w:r w:rsidRPr="00C0033F">
        <w:rPr>
          <w:rFonts w:ascii="Arial" w:hAnsi="Arial" w:cs="Arial"/>
          <w:sz w:val="22"/>
          <w:szCs w:val="22"/>
        </w:rPr>
        <w:t>(...)</w:t>
      </w:r>
    </w:p>
    <w:p w14:paraId="033F61CE" w14:textId="77777777" w:rsidR="00C0033F" w:rsidRPr="00C0033F" w:rsidRDefault="00C0033F" w:rsidP="00C0033F">
      <w:pPr>
        <w:ind w:left="2268" w:firstLine="0"/>
        <w:rPr>
          <w:rFonts w:ascii="Arial" w:hAnsi="Arial" w:cs="Arial"/>
          <w:sz w:val="22"/>
          <w:szCs w:val="22"/>
        </w:rPr>
      </w:pPr>
      <w:r w:rsidRPr="00C0033F">
        <w:rPr>
          <w:rFonts w:ascii="Arial" w:hAnsi="Arial" w:cs="Arial"/>
          <w:sz w:val="22"/>
          <w:szCs w:val="22"/>
        </w:rPr>
        <w:t>Além de inúmeras vitrines em centros comerciais, há inúmeros canais de TV e a quase onipresença da internet. Isso, somado a pais liberais, temos hoje um comportamento quase ditador dos jovens, que afeta o orçamento familiar de maneira importante”</w:t>
      </w:r>
    </w:p>
    <w:p w14:paraId="3197D409" w14:textId="77777777" w:rsidR="006D627D" w:rsidRDefault="006D627D" w:rsidP="00663E9C">
      <w:pPr>
        <w:spacing w:line="360" w:lineRule="auto"/>
        <w:rPr>
          <w:rFonts w:ascii="Arial" w:hAnsi="Arial" w:cs="Arial"/>
          <w:sz w:val="24"/>
          <w:szCs w:val="24"/>
        </w:rPr>
      </w:pPr>
    </w:p>
    <w:p w14:paraId="28AE1997" w14:textId="77777777" w:rsidR="006D627D" w:rsidRDefault="006D627D" w:rsidP="00663E9C">
      <w:pPr>
        <w:spacing w:line="360" w:lineRule="auto"/>
        <w:rPr>
          <w:rFonts w:ascii="Arial" w:hAnsi="Arial" w:cs="Arial"/>
          <w:sz w:val="24"/>
          <w:szCs w:val="24"/>
        </w:rPr>
      </w:pPr>
      <w:r>
        <w:rPr>
          <w:rFonts w:ascii="Arial" w:hAnsi="Arial" w:cs="Arial"/>
          <w:sz w:val="24"/>
          <w:szCs w:val="24"/>
        </w:rPr>
        <w:t>Dessa forma, é possível desde cedo fidelizar os pequenos e manipular seu potencial de influência e decisão e garantir os interesses das empresas, o que é amplamente feito.</w:t>
      </w:r>
    </w:p>
    <w:p w14:paraId="3A1888CD" w14:textId="77777777" w:rsidR="00C42AD0" w:rsidRDefault="00C42AD0" w:rsidP="00663E9C">
      <w:pPr>
        <w:spacing w:line="360" w:lineRule="auto"/>
        <w:rPr>
          <w:rFonts w:ascii="Arial" w:hAnsi="Arial" w:cs="Arial"/>
          <w:sz w:val="24"/>
          <w:szCs w:val="24"/>
        </w:rPr>
      </w:pPr>
    </w:p>
    <w:p w14:paraId="5A44FD3C" w14:textId="77777777" w:rsidR="00C42AD0" w:rsidRDefault="00C42AD0" w:rsidP="00663E9C">
      <w:pPr>
        <w:spacing w:line="360" w:lineRule="auto"/>
        <w:rPr>
          <w:rFonts w:ascii="Arial" w:hAnsi="Arial" w:cs="Arial"/>
          <w:sz w:val="24"/>
          <w:szCs w:val="24"/>
        </w:rPr>
      </w:pPr>
      <w:r>
        <w:rPr>
          <w:rFonts w:ascii="Arial" w:hAnsi="Arial" w:cs="Arial"/>
          <w:sz w:val="24"/>
          <w:szCs w:val="24"/>
        </w:rPr>
        <w:t xml:space="preserve">A tabela abaixo mostra a </w:t>
      </w:r>
      <w:r w:rsidRPr="00C42AD0">
        <w:rPr>
          <w:rFonts w:ascii="Arial" w:hAnsi="Arial" w:cs="Arial"/>
          <w:sz w:val="24"/>
          <w:szCs w:val="24"/>
        </w:rPr>
        <w:t xml:space="preserve">influência da criança </w:t>
      </w:r>
      <w:r>
        <w:rPr>
          <w:rFonts w:ascii="Arial" w:hAnsi="Arial" w:cs="Arial"/>
          <w:sz w:val="24"/>
          <w:szCs w:val="24"/>
        </w:rPr>
        <w:t>nas decisões de consumo, de acordo com sua idade:</w:t>
      </w:r>
    </w:p>
    <w:p w14:paraId="23B3BBB1" w14:textId="77777777" w:rsidR="001351E3" w:rsidRDefault="001351E3" w:rsidP="00663E9C">
      <w:pPr>
        <w:spacing w:line="360" w:lineRule="auto"/>
        <w:rPr>
          <w:rFonts w:ascii="Arial" w:hAnsi="Arial" w:cs="Arial"/>
          <w:sz w:val="24"/>
          <w:szCs w:val="24"/>
        </w:rPr>
      </w:pPr>
    </w:p>
    <w:p w14:paraId="4134476C" w14:textId="77777777" w:rsidR="001351E3" w:rsidRDefault="00451471" w:rsidP="001351E3">
      <w:pPr>
        <w:spacing w:line="360" w:lineRule="auto"/>
        <w:ind w:firstLine="0"/>
        <w:rPr>
          <w:rFonts w:ascii="Arial" w:hAnsi="Arial" w:cs="Arial"/>
          <w:sz w:val="24"/>
          <w:szCs w:val="24"/>
        </w:rPr>
      </w:pPr>
      <w:r>
        <w:rPr>
          <w:rFonts w:ascii="Arial" w:hAnsi="Arial" w:cs="Arial"/>
          <w:noProof/>
          <w:sz w:val="24"/>
          <w:szCs w:val="24"/>
          <w:lang w:val="en-US"/>
        </w:rPr>
        <w:drawing>
          <wp:inline distT="0" distB="0" distL="0" distR="0" wp14:anchorId="6132FE2D" wp14:editId="7C4DEDD8">
            <wp:extent cx="5400040" cy="1847215"/>
            <wp:effectExtent l="19050" t="0" r="0" b="0"/>
            <wp:docPr id="2" name="Imagem 1" descr="TabelaS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aSalt.PNG"/>
                    <pic:cNvPicPr/>
                  </pic:nvPicPr>
                  <pic:blipFill>
                    <a:blip r:embed="rId9" cstate="print"/>
                    <a:stretch>
                      <a:fillRect/>
                    </a:stretch>
                  </pic:blipFill>
                  <pic:spPr>
                    <a:xfrm>
                      <a:off x="0" y="0"/>
                      <a:ext cx="5400040" cy="1847215"/>
                    </a:xfrm>
                    <a:prstGeom prst="rect">
                      <a:avLst/>
                    </a:prstGeom>
                  </pic:spPr>
                </pic:pic>
              </a:graphicData>
            </a:graphic>
          </wp:inline>
        </w:drawing>
      </w:r>
    </w:p>
    <w:p w14:paraId="0DA4D713" w14:textId="77777777" w:rsidR="000200E0" w:rsidRPr="006D627D" w:rsidRDefault="000200E0" w:rsidP="006D627D">
      <w:pPr>
        <w:spacing w:line="360" w:lineRule="auto"/>
        <w:ind w:firstLine="0"/>
        <w:jc w:val="center"/>
        <w:rPr>
          <w:rFonts w:ascii="Arial" w:hAnsi="Arial" w:cs="Arial"/>
          <w:sz w:val="20"/>
        </w:rPr>
      </w:pPr>
      <w:r w:rsidRPr="006D627D">
        <w:rPr>
          <w:rStyle w:val="FootnoteReference"/>
          <w:rFonts w:ascii="Arial" w:hAnsi="Arial" w:cs="Arial"/>
          <w:sz w:val="20"/>
        </w:rPr>
        <w:footnoteReference w:id="5"/>
      </w:r>
    </w:p>
    <w:p w14:paraId="07DBA968" w14:textId="77777777" w:rsidR="00451471" w:rsidRDefault="00451471" w:rsidP="00451471">
      <w:pPr>
        <w:spacing w:line="360" w:lineRule="auto"/>
        <w:ind w:firstLine="0"/>
        <w:rPr>
          <w:rFonts w:ascii="Arial" w:hAnsi="Arial" w:cs="Arial"/>
          <w:sz w:val="24"/>
          <w:szCs w:val="24"/>
        </w:rPr>
      </w:pPr>
    </w:p>
    <w:p w14:paraId="10FEA26C" w14:textId="77777777" w:rsidR="00412F82" w:rsidRDefault="006D627D" w:rsidP="00412F82">
      <w:pPr>
        <w:spacing w:line="360" w:lineRule="auto"/>
        <w:rPr>
          <w:rFonts w:ascii="Arial" w:hAnsi="Arial" w:cs="Arial"/>
          <w:sz w:val="24"/>
          <w:szCs w:val="24"/>
        </w:rPr>
      </w:pPr>
      <w:r>
        <w:rPr>
          <w:rFonts w:ascii="Arial" w:hAnsi="Arial" w:cs="Arial"/>
          <w:sz w:val="24"/>
          <w:szCs w:val="24"/>
        </w:rPr>
        <w:lastRenderedPageBreak/>
        <w:t>Também a</w:t>
      </w:r>
      <w:r w:rsidR="00412F82" w:rsidRPr="004C7303">
        <w:rPr>
          <w:rFonts w:ascii="Arial" w:hAnsi="Arial" w:cs="Arial"/>
          <w:sz w:val="24"/>
          <w:szCs w:val="24"/>
        </w:rPr>
        <w:t xml:space="preserve"> pesquisa </w:t>
      </w:r>
      <w:proofErr w:type="spellStart"/>
      <w:r w:rsidR="00412F82" w:rsidRPr="004C7303">
        <w:rPr>
          <w:rFonts w:ascii="Arial" w:hAnsi="Arial" w:cs="Arial"/>
          <w:sz w:val="24"/>
          <w:szCs w:val="24"/>
        </w:rPr>
        <w:t>Niños</w:t>
      </w:r>
      <w:proofErr w:type="spellEnd"/>
      <w:r w:rsidR="00412F82" w:rsidRPr="004C7303">
        <w:rPr>
          <w:rFonts w:ascii="Arial" w:hAnsi="Arial" w:cs="Arial"/>
          <w:sz w:val="24"/>
          <w:szCs w:val="24"/>
        </w:rPr>
        <w:t xml:space="preserve"> </w:t>
      </w:r>
      <w:proofErr w:type="spellStart"/>
      <w:r w:rsidR="00412F82" w:rsidRPr="004C7303">
        <w:rPr>
          <w:rFonts w:ascii="Arial" w:hAnsi="Arial" w:cs="Arial"/>
          <w:sz w:val="24"/>
          <w:szCs w:val="24"/>
        </w:rPr>
        <w:t>Mandan</w:t>
      </w:r>
      <w:proofErr w:type="spellEnd"/>
      <w:r w:rsidR="00412F82" w:rsidRPr="004C7303">
        <w:rPr>
          <w:rFonts w:ascii="Arial" w:hAnsi="Arial" w:cs="Arial"/>
          <w:sz w:val="24"/>
          <w:szCs w:val="24"/>
        </w:rPr>
        <w:t>!</w:t>
      </w:r>
      <w:r w:rsidR="00412F82" w:rsidRPr="004C7303">
        <w:rPr>
          <w:rFonts w:ascii="Arial" w:hAnsi="Arial" w:cs="Arial"/>
          <w:sz w:val="24"/>
          <w:szCs w:val="24"/>
          <w:vertAlign w:val="superscript"/>
        </w:rPr>
        <w:footnoteReference w:id="6"/>
      </w:r>
      <w:r w:rsidR="00412F82" w:rsidRPr="004C7303">
        <w:rPr>
          <w:rFonts w:ascii="Arial" w:hAnsi="Arial" w:cs="Arial"/>
          <w:sz w:val="24"/>
          <w:szCs w:val="24"/>
        </w:rPr>
        <w:t xml:space="preserve"> </w:t>
      </w:r>
      <w:r>
        <w:rPr>
          <w:rFonts w:ascii="Arial" w:hAnsi="Arial" w:cs="Arial"/>
          <w:sz w:val="24"/>
          <w:szCs w:val="24"/>
        </w:rPr>
        <w:t>foi feita</w:t>
      </w:r>
      <w:r w:rsidR="00412F82" w:rsidRPr="004C7303">
        <w:rPr>
          <w:rFonts w:ascii="Arial" w:hAnsi="Arial" w:cs="Arial"/>
          <w:sz w:val="24"/>
          <w:szCs w:val="24"/>
        </w:rPr>
        <w:t xml:space="preserve"> com o intuito de compreender melhor o poder que as crianças exercem nas escolhas de consumo das famílias, e as consequências disto nas relações entre os membros do núcleo familiar. Os dados indicam que cada vez mais esta influência se intensifica, o que faz com que as crianças se sintam em uma posição de poder, resultando no fortalecimento do sentimento de onipotência e do egocentrismo na criança. Em consequência, os pequenos encontram dificuldades em lidar com a frustração de ouvir um não e seus pais ou responsáveis, que apresentam também maiores dificuldades em impor limites a eles.</w:t>
      </w:r>
    </w:p>
    <w:p w14:paraId="13A9C016" w14:textId="77777777" w:rsidR="00412F82" w:rsidRDefault="00412F82" w:rsidP="00412F82">
      <w:pPr>
        <w:spacing w:line="360" w:lineRule="auto"/>
        <w:rPr>
          <w:rFonts w:ascii="Arial" w:hAnsi="Arial" w:cs="Arial"/>
          <w:sz w:val="24"/>
          <w:szCs w:val="24"/>
        </w:rPr>
      </w:pPr>
    </w:p>
    <w:p w14:paraId="723ABDF7" w14:textId="77777777" w:rsidR="00874A7F" w:rsidRPr="004C7303" w:rsidRDefault="00874A7F" w:rsidP="004C7303">
      <w:pPr>
        <w:spacing w:line="360" w:lineRule="auto"/>
        <w:rPr>
          <w:rFonts w:ascii="Arial" w:hAnsi="Arial" w:cs="Arial"/>
          <w:sz w:val="24"/>
          <w:szCs w:val="24"/>
        </w:rPr>
      </w:pPr>
      <w:r w:rsidRPr="004C7303">
        <w:rPr>
          <w:rFonts w:ascii="Arial" w:hAnsi="Arial" w:cs="Arial"/>
          <w:sz w:val="24"/>
          <w:szCs w:val="24"/>
        </w:rPr>
        <w:t xml:space="preserve">A </w:t>
      </w:r>
      <w:r w:rsidR="004C7303">
        <w:rPr>
          <w:rFonts w:ascii="Arial" w:hAnsi="Arial" w:cs="Arial"/>
          <w:sz w:val="24"/>
          <w:szCs w:val="24"/>
        </w:rPr>
        <w:t>pesquisadora</w:t>
      </w:r>
      <w:r w:rsidRPr="004C7303">
        <w:rPr>
          <w:rFonts w:ascii="Arial" w:hAnsi="Arial" w:cs="Arial"/>
          <w:sz w:val="24"/>
          <w:szCs w:val="24"/>
        </w:rPr>
        <w:t xml:space="preserve"> SUSAN LINN, em livro intitulado “Crianças do Consumo: A infância Roubada”, discorre sobre uma pesquisa conduzida pela WESTERN MEDIA INTERNACIONAL, nos Estados Unidos, sobre o “Fator Amolação” (</w:t>
      </w:r>
      <w:r w:rsidRPr="004C7303">
        <w:rPr>
          <w:rFonts w:ascii="Arial" w:hAnsi="Arial" w:cs="Arial"/>
          <w:i/>
          <w:sz w:val="24"/>
          <w:szCs w:val="24"/>
        </w:rPr>
        <w:t xml:space="preserve">The </w:t>
      </w:r>
      <w:proofErr w:type="spellStart"/>
      <w:r w:rsidRPr="004C7303">
        <w:rPr>
          <w:rFonts w:ascii="Arial" w:hAnsi="Arial" w:cs="Arial"/>
          <w:i/>
          <w:sz w:val="24"/>
          <w:szCs w:val="24"/>
        </w:rPr>
        <w:t>Nag</w:t>
      </w:r>
      <w:proofErr w:type="spellEnd"/>
      <w:r w:rsidRPr="004C7303">
        <w:rPr>
          <w:rFonts w:ascii="Arial" w:hAnsi="Arial" w:cs="Arial"/>
          <w:i/>
          <w:sz w:val="24"/>
          <w:szCs w:val="24"/>
        </w:rPr>
        <w:t xml:space="preserve"> </w:t>
      </w:r>
      <w:proofErr w:type="spellStart"/>
      <w:r w:rsidRPr="004C7303">
        <w:rPr>
          <w:rFonts w:ascii="Arial" w:hAnsi="Arial" w:cs="Arial"/>
          <w:i/>
          <w:sz w:val="24"/>
          <w:szCs w:val="24"/>
        </w:rPr>
        <w:t>Factor</w:t>
      </w:r>
      <w:proofErr w:type="spellEnd"/>
      <w:r w:rsidRPr="004C7303">
        <w:rPr>
          <w:rFonts w:ascii="Arial" w:hAnsi="Arial" w:cs="Arial"/>
          <w:sz w:val="24"/>
          <w:szCs w:val="24"/>
        </w:rPr>
        <w:t xml:space="preserve">). Trata-se de um estudo desenvolvido para ensinar as crianças a “amolar” mais seus pais para conseguirem os produtos que querem. Um comunicado feito pela WESTERN MEDIA INTERNACIONAL com o título: “The Fine </w:t>
      </w:r>
      <w:proofErr w:type="spellStart"/>
      <w:r w:rsidRPr="004C7303">
        <w:rPr>
          <w:rFonts w:ascii="Arial" w:hAnsi="Arial" w:cs="Arial"/>
          <w:sz w:val="24"/>
          <w:szCs w:val="24"/>
        </w:rPr>
        <w:t>Art</w:t>
      </w:r>
      <w:proofErr w:type="spellEnd"/>
      <w:r w:rsidRPr="004C7303">
        <w:rPr>
          <w:rFonts w:ascii="Arial" w:hAnsi="Arial" w:cs="Arial"/>
          <w:sz w:val="24"/>
          <w:szCs w:val="24"/>
        </w:rPr>
        <w:t xml:space="preserve"> </w:t>
      </w:r>
      <w:proofErr w:type="spellStart"/>
      <w:r w:rsidRPr="004C7303">
        <w:rPr>
          <w:rFonts w:ascii="Arial" w:hAnsi="Arial" w:cs="Arial"/>
          <w:sz w:val="24"/>
          <w:szCs w:val="24"/>
        </w:rPr>
        <w:t>of</w:t>
      </w:r>
      <w:proofErr w:type="spellEnd"/>
      <w:r w:rsidRPr="004C7303">
        <w:rPr>
          <w:rFonts w:ascii="Arial" w:hAnsi="Arial" w:cs="Arial"/>
          <w:sz w:val="24"/>
          <w:szCs w:val="24"/>
        </w:rPr>
        <w:t xml:space="preserve"> </w:t>
      </w:r>
      <w:proofErr w:type="spellStart"/>
      <w:r w:rsidRPr="004C7303">
        <w:rPr>
          <w:rFonts w:ascii="Arial" w:hAnsi="Arial" w:cs="Arial"/>
          <w:sz w:val="24"/>
          <w:szCs w:val="24"/>
        </w:rPr>
        <w:t>Wining</w:t>
      </w:r>
      <w:proofErr w:type="spellEnd"/>
      <w:r w:rsidRPr="004C7303">
        <w:rPr>
          <w:rFonts w:ascii="Arial" w:hAnsi="Arial" w:cs="Arial"/>
          <w:sz w:val="24"/>
          <w:szCs w:val="24"/>
        </w:rPr>
        <w:t xml:space="preserve">: </w:t>
      </w:r>
      <w:proofErr w:type="spellStart"/>
      <w:r w:rsidRPr="004C7303">
        <w:rPr>
          <w:rFonts w:ascii="Arial" w:hAnsi="Arial" w:cs="Arial"/>
          <w:sz w:val="24"/>
          <w:szCs w:val="24"/>
        </w:rPr>
        <w:t>Why</w:t>
      </w:r>
      <w:proofErr w:type="spellEnd"/>
      <w:r w:rsidRPr="004C7303">
        <w:rPr>
          <w:rFonts w:ascii="Arial" w:hAnsi="Arial" w:cs="Arial"/>
          <w:sz w:val="24"/>
          <w:szCs w:val="24"/>
        </w:rPr>
        <w:t xml:space="preserve"> </w:t>
      </w:r>
      <w:proofErr w:type="spellStart"/>
      <w:r w:rsidRPr="004C7303">
        <w:rPr>
          <w:rFonts w:ascii="Arial" w:hAnsi="Arial" w:cs="Arial"/>
          <w:sz w:val="24"/>
          <w:szCs w:val="24"/>
        </w:rPr>
        <w:t>Naggin</w:t>
      </w:r>
      <w:proofErr w:type="spellEnd"/>
      <w:r w:rsidRPr="004C7303">
        <w:rPr>
          <w:rFonts w:ascii="Arial" w:hAnsi="Arial" w:cs="Arial"/>
          <w:sz w:val="24"/>
          <w:szCs w:val="24"/>
        </w:rPr>
        <w:t xml:space="preserve"> is a </w:t>
      </w:r>
      <w:proofErr w:type="spellStart"/>
      <w:r w:rsidRPr="004C7303">
        <w:rPr>
          <w:rFonts w:ascii="Arial" w:hAnsi="Arial" w:cs="Arial"/>
          <w:sz w:val="24"/>
          <w:szCs w:val="24"/>
        </w:rPr>
        <w:t>kid´s</w:t>
      </w:r>
      <w:proofErr w:type="spellEnd"/>
      <w:r w:rsidRPr="004C7303">
        <w:rPr>
          <w:rFonts w:ascii="Arial" w:hAnsi="Arial" w:cs="Arial"/>
          <w:sz w:val="24"/>
          <w:szCs w:val="24"/>
        </w:rPr>
        <w:t xml:space="preserve"> Best </w:t>
      </w:r>
      <w:proofErr w:type="spellStart"/>
      <w:r w:rsidRPr="004C7303">
        <w:rPr>
          <w:rFonts w:ascii="Arial" w:hAnsi="Arial" w:cs="Arial"/>
          <w:sz w:val="24"/>
          <w:szCs w:val="24"/>
        </w:rPr>
        <w:t>friend</w:t>
      </w:r>
      <w:proofErr w:type="spellEnd"/>
      <w:r w:rsidRPr="004C7303">
        <w:rPr>
          <w:rFonts w:ascii="Arial" w:hAnsi="Arial" w:cs="Arial"/>
          <w:sz w:val="24"/>
          <w:szCs w:val="24"/>
        </w:rPr>
        <w:t>” (em tradução livre: A arte de choramingar: porque a amolação é a melhor amiga da criança) agrupava os pais em diferentes tipos de categorias, de acordo com a propensão a ceder às amolações. A autora descreve o impacto causado por este estudo:</w:t>
      </w:r>
    </w:p>
    <w:p w14:paraId="5296B2DA" w14:textId="77777777" w:rsidR="00874A7F" w:rsidRPr="004C7303" w:rsidRDefault="00874A7F" w:rsidP="004C7303">
      <w:pPr>
        <w:spacing w:line="360" w:lineRule="auto"/>
        <w:rPr>
          <w:rFonts w:ascii="Arial" w:hAnsi="Arial" w:cs="Arial"/>
          <w:sz w:val="24"/>
          <w:szCs w:val="24"/>
        </w:rPr>
      </w:pPr>
    </w:p>
    <w:p w14:paraId="7A58346D" w14:textId="77777777" w:rsidR="00874A7F" w:rsidRPr="004C7303" w:rsidRDefault="00874A7F" w:rsidP="004C7303">
      <w:pPr>
        <w:ind w:left="2268" w:firstLine="0"/>
        <w:rPr>
          <w:rFonts w:ascii="Arial" w:hAnsi="Arial" w:cs="Arial"/>
          <w:sz w:val="22"/>
          <w:szCs w:val="22"/>
        </w:rPr>
      </w:pPr>
      <w:r w:rsidRPr="004C7303">
        <w:rPr>
          <w:rFonts w:ascii="Arial" w:hAnsi="Arial" w:cs="Arial"/>
          <w:sz w:val="22"/>
          <w:szCs w:val="22"/>
        </w:rPr>
        <w:t>Talvez por ter descoberto que ‘</w:t>
      </w:r>
      <w:r w:rsidRPr="004C7303">
        <w:rPr>
          <w:rFonts w:ascii="Arial" w:hAnsi="Arial" w:cs="Arial"/>
          <w:b/>
          <w:sz w:val="22"/>
          <w:szCs w:val="22"/>
        </w:rPr>
        <w:t>o impacto da amolação das crianças é estimado como responsável por 46% das vendas</w:t>
      </w:r>
      <w:r w:rsidRPr="004C7303">
        <w:rPr>
          <w:rFonts w:ascii="Arial" w:hAnsi="Arial" w:cs="Arial"/>
          <w:sz w:val="22"/>
          <w:szCs w:val="22"/>
        </w:rPr>
        <w:t xml:space="preserve"> em negócios-chave direcionados à criança’, o estudo Fator Amolação atraiu muito a atenção no mundo publicitário, e diversas publicações descreveram detalhadamente o estudo e a forma como foi conduzido.</w:t>
      </w:r>
      <w:r w:rsidR="00C046B4">
        <w:rPr>
          <w:rFonts w:ascii="Arial" w:hAnsi="Arial" w:cs="Arial"/>
          <w:sz w:val="22"/>
          <w:szCs w:val="22"/>
        </w:rPr>
        <w:t xml:space="preserve"> </w:t>
      </w:r>
      <w:r w:rsidRPr="004C7303">
        <w:rPr>
          <w:rFonts w:ascii="Arial" w:hAnsi="Arial" w:cs="Arial"/>
          <w:sz w:val="22"/>
          <w:szCs w:val="22"/>
          <w:vertAlign w:val="superscript"/>
        </w:rPr>
        <w:footnoteReference w:id="7"/>
      </w:r>
      <w:r w:rsidR="00C046B4">
        <w:rPr>
          <w:rFonts w:ascii="Arial" w:hAnsi="Arial" w:cs="Arial"/>
          <w:sz w:val="22"/>
          <w:szCs w:val="22"/>
        </w:rPr>
        <w:t xml:space="preserve"> (grifos inseridos)</w:t>
      </w:r>
    </w:p>
    <w:p w14:paraId="24E034A2" w14:textId="77777777" w:rsidR="00874A7F" w:rsidRPr="004C7303" w:rsidRDefault="00874A7F" w:rsidP="004C7303">
      <w:pPr>
        <w:spacing w:line="360" w:lineRule="auto"/>
        <w:rPr>
          <w:rFonts w:ascii="Arial" w:hAnsi="Arial" w:cs="Arial"/>
          <w:sz w:val="24"/>
          <w:szCs w:val="24"/>
        </w:rPr>
      </w:pPr>
    </w:p>
    <w:p w14:paraId="484FE838" w14:textId="77777777" w:rsidR="00874A7F" w:rsidRPr="004C7303" w:rsidRDefault="00874A7F" w:rsidP="004C7303">
      <w:pPr>
        <w:spacing w:line="360" w:lineRule="auto"/>
        <w:rPr>
          <w:rFonts w:ascii="Arial" w:hAnsi="Arial" w:cs="Arial"/>
          <w:sz w:val="24"/>
          <w:szCs w:val="24"/>
        </w:rPr>
      </w:pPr>
      <w:r w:rsidRPr="004C7303">
        <w:rPr>
          <w:rFonts w:ascii="Arial" w:hAnsi="Arial" w:cs="Arial"/>
          <w:sz w:val="24"/>
          <w:szCs w:val="24"/>
        </w:rPr>
        <w:t xml:space="preserve">Pesquisa feita pelo canal especializado em programação infantil </w:t>
      </w:r>
      <w:proofErr w:type="spellStart"/>
      <w:r w:rsidRPr="004C7303">
        <w:rPr>
          <w:rFonts w:ascii="Arial" w:hAnsi="Arial" w:cs="Arial"/>
          <w:sz w:val="24"/>
          <w:szCs w:val="24"/>
        </w:rPr>
        <w:t>Cartoon</w:t>
      </w:r>
      <w:proofErr w:type="spellEnd"/>
      <w:r w:rsidRPr="004C7303">
        <w:rPr>
          <w:rFonts w:ascii="Arial" w:hAnsi="Arial" w:cs="Arial"/>
          <w:sz w:val="24"/>
          <w:szCs w:val="24"/>
        </w:rPr>
        <w:t xml:space="preserve"> Network, “</w:t>
      </w:r>
      <w:proofErr w:type="spellStart"/>
      <w:r w:rsidRPr="004C7303">
        <w:rPr>
          <w:rFonts w:ascii="Arial" w:hAnsi="Arial" w:cs="Arial"/>
          <w:sz w:val="24"/>
          <w:szCs w:val="24"/>
        </w:rPr>
        <w:t>Kids</w:t>
      </w:r>
      <w:proofErr w:type="spellEnd"/>
      <w:r w:rsidRPr="004C7303">
        <w:rPr>
          <w:rFonts w:ascii="Arial" w:hAnsi="Arial" w:cs="Arial"/>
          <w:sz w:val="24"/>
          <w:szCs w:val="24"/>
        </w:rPr>
        <w:t xml:space="preserve"> Experts”</w:t>
      </w:r>
      <w:r w:rsidRPr="004C7303">
        <w:rPr>
          <w:rFonts w:ascii="Arial" w:hAnsi="Arial" w:cs="Arial"/>
          <w:sz w:val="24"/>
          <w:szCs w:val="24"/>
          <w:vertAlign w:val="superscript"/>
        </w:rPr>
        <w:footnoteReference w:id="8"/>
      </w:r>
      <w:r w:rsidRPr="004C7303">
        <w:rPr>
          <w:rFonts w:ascii="Arial" w:hAnsi="Arial" w:cs="Arial"/>
          <w:sz w:val="24"/>
          <w:szCs w:val="24"/>
        </w:rPr>
        <w:t xml:space="preserve">, aponta que 27% das crianças entrevistadas, para </w:t>
      </w:r>
      <w:r w:rsidRPr="004C7303">
        <w:rPr>
          <w:rFonts w:ascii="Arial" w:hAnsi="Arial" w:cs="Arial"/>
          <w:sz w:val="24"/>
          <w:szCs w:val="24"/>
        </w:rPr>
        <w:lastRenderedPageBreak/>
        <w:t>conseguir o produto que queriam, utilizavam o método de insistir com seus pais para que comprassem o bem de consumo desejado, até que eles acabassem cedendo.</w:t>
      </w:r>
    </w:p>
    <w:p w14:paraId="3C8C7D1E" w14:textId="77777777" w:rsidR="00DF367A" w:rsidRDefault="00DF367A" w:rsidP="004C7303">
      <w:pPr>
        <w:spacing w:line="360" w:lineRule="auto"/>
        <w:rPr>
          <w:rFonts w:ascii="Arial" w:hAnsi="Arial" w:cs="Arial"/>
          <w:sz w:val="24"/>
          <w:szCs w:val="24"/>
        </w:rPr>
      </w:pPr>
    </w:p>
    <w:p w14:paraId="74A8BA64" w14:textId="77777777" w:rsidR="00874A7F" w:rsidRPr="004C7303" w:rsidRDefault="00874A7F" w:rsidP="004C7303">
      <w:pPr>
        <w:spacing w:line="360" w:lineRule="auto"/>
        <w:rPr>
          <w:rFonts w:ascii="Arial" w:hAnsi="Arial" w:cs="Arial"/>
          <w:sz w:val="24"/>
          <w:szCs w:val="24"/>
        </w:rPr>
      </w:pPr>
      <w:r w:rsidRPr="004C7303">
        <w:rPr>
          <w:rFonts w:ascii="Arial" w:hAnsi="Arial" w:cs="Arial"/>
          <w:sz w:val="24"/>
          <w:szCs w:val="24"/>
        </w:rPr>
        <w:t xml:space="preserve">Assim, publicitários e anunciantes aproveitam esse espaço, sabendo de antemão que dirigindo maciçamente suas publicidades, ainda que de produtos de uso adulto, para o público infantil, terão forte impacto sobre as decisões de consumo da família, na medida em que as crianças passam a literalmente promover o produto anunciado. Dessa forma, as crianças insistem com seus pais ou responsáveis para que comprem aquilo que desejam, sendo que nem sempre o que desejam é um produto ou serviço destinado ao público infantil. </w:t>
      </w:r>
    </w:p>
    <w:p w14:paraId="08038E02" w14:textId="77777777" w:rsidR="00874A7F" w:rsidRPr="004C7303" w:rsidRDefault="00874A7F" w:rsidP="004C7303">
      <w:pPr>
        <w:spacing w:line="360" w:lineRule="auto"/>
        <w:rPr>
          <w:rFonts w:ascii="Arial" w:hAnsi="Arial" w:cs="Arial"/>
          <w:sz w:val="24"/>
          <w:szCs w:val="24"/>
        </w:rPr>
      </w:pPr>
    </w:p>
    <w:p w14:paraId="0B6BA9FD" w14:textId="77777777" w:rsidR="00874A7F" w:rsidRPr="004C7303" w:rsidRDefault="00874A7F" w:rsidP="004C7303">
      <w:pPr>
        <w:spacing w:line="360" w:lineRule="auto"/>
        <w:rPr>
          <w:rFonts w:ascii="Arial" w:hAnsi="Arial" w:cs="Arial"/>
          <w:sz w:val="24"/>
          <w:szCs w:val="24"/>
        </w:rPr>
      </w:pPr>
      <w:r w:rsidRPr="004C7303">
        <w:rPr>
          <w:rFonts w:ascii="Arial" w:hAnsi="Arial" w:cs="Arial"/>
          <w:sz w:val="24"/>
          <w:szCs w:val="24"/>
        </w:rPr>
        <w:t>Mas o problema não é só no momento em que os pais ou responsáveis levam seus filhos às compras. Mesmo em casa, longe das tentadoras prateleiras de supermercados, que muitas vezes são arrumadas de maneira a atrair as crianças e a deixar todos os produtos mais sedutores ao alcance de suas mão</w:t>
      </w:r>
      <w:r w:rsidR="00DF367A">
        <w:rPr>
          <w:rFonts w:ascii="Arial" w:hAnsi="Arial" w:cs="Arial"/>
          <w:sz w:val="24"/>
          <w:szCs w:val="24"/>
        </w:rPr>
        <w:t>s</w:t>
      </w:r>
      <w:r w:rsidRPr="004C7303">
        <w:rPr>
          <w:rFonts w:ascii="Arial" w:hAnsi="Arial" w:cs="Arial"/>
          <w:sz w:val="24"/>
          <w:szCs w:val="24"/>
        </w:rPr>
        <w:t>, as crianças têm um poder de influência enorme para convencer os adultos a consumirem o que querem.</w:t>
      </w:r>
    </w:p>
    <w:p w14:paraId="3C64F86C" w14:textId="77777777" w:rsidR="00874A7F" w:rsidRPr="004C7303" w:rsidRDefault="00874A7F" w:rsidP="004C7303">
      <w:pPr>
        <w:spacing w:line="360" w:lineRule="auto"/>
        <w:rPr>
          <w:rFonts w:ascii="Arial" w:hAnsi="Arial" w:cs="Arial"/>
          <w:sz w:val="24"/>
          <w:szCs w:val="24"/>
        </w:rPr>
      </w:pPr>
    </w:p>
    <w:p w14:paraId="089B12D7" w14:textId="77777777" w:rsidR="00874A7F" w:rsidRPr="004C7303" w:rsidRDefault="00874A7F" w:rsidP="004C7303">
      <w:pPr>
        <w:spacing w:line="360" w:lineRule="auto"/>
        <w:rPr>
          <w:rFonts w:ascii="Arial" w:hAnsi="Arial" w:cs="Arial"/>
          <w:sz w:val="24"/>
          <w:szCs w:val="24"/>
        </w:rPr>
      </w:pPr>
      <w:r w:rsidRPr="004C7303">
        <w:rPr>
          <w:rFonts w:ascii="Arial" w:hAnsi="Arial" w:cs="Arial"/>
          <w:sz w:val="24"/>
          <w:szCs w:val="24"/>
        </w:rPr>
        <w:t xml:space="preserve">As mensagens provenientes da mídia possuem um grande peso na formação e elaboração dos referenciais de mundo de uma criança, principalmente por um público que não tem ainda sua capacidade de resistência aos apelos externos completamente desenvolvida. </w:t>
      </w:r>
    </w:p>
    <w:p w14:paraId="402E8025" w14:textId="77777777" w:rsidR="00874A7F" w:rsidRDefault="00874A7F" w:rsidP="004C7303">
      <w:pPr>
        <w:spacing w:line="360" w:lineRule="auto"/>
        <w:rPr>
          <w:rFonts w:ascii="Arial" w:hAnsi="Arial" w:cs="Arial"/>
          <w:sz w:val="24"/>
          <w:szCs w:val="24"/>
        </w:rPr>
      </w:pPr>
    </w:p>
    <w:p w14:paraId="52F6F491" w14:textId="77777777" w:rsidR="00DF367A" w:rsidRPr="004C7303" w:rsidRDefault="00DF367A" w:rsidP="00DF367A">
      <w:pPr>
        <w:spacing w:line="360" w:lineRule="auto"/>
        <w:rPr>
          <w:rFonts w:ascii="Arial" w:hAnsi="Arial" w:cs="Arial"/>
          <w:sz w:val="24"/>
          <w:szCs w:val="24"/>
        </w:rPr>
      </w:pPr>
      <w:r w:rsidRPr="004C7303">
        <w:rPr>
          <w:rFonts w:ascii="Arial" w:hAnsi="Arial" w:cs="Arial"/>
          <w:sz w:val="24"/>
          <w:szCs w:val="24"/>
        </w:rPr>
        <w:t>Sobre o tema, a Comissão Federal do Comércio (FTC) dos Estados Unidos, em 1999, já se manifestou no sentido de que:</w:t>
      </w:r>
    </w:p>
    <w:p w14:paraId="67113272" w14:textId="77777777" w:rsidR="00DF367A" w:rsidRPr="004C7303" w:rsidRDefault="00DF367A" w:rsidP="00DF367A">
      <w:pPr>
        <w:spacing w:line="360" w:lineRule="auto"/>
        <w:rPr>
          <w:rFonts w:ascii="Arial" w:hAnsi="Arial" w:cs="Arial"/>
          <w:sz w:val="24"/>
          <w:szCs w:val="24"/>
        </w:rPr>
      </w:pPr>
    </w:p>
    <w:p w14:paraId="19C91C1A" w14:textId="77777777" w:rsidR="00DF367A" w:rsidRPr="004C7303" w:rsidRDefault="00DF367A" w:rsidP="00DF367A">
      <w:pPr>
        <w:ind w:left="2268" w:firstLine="0"/>
        <w:rPr>
          <w:rFonts w:ascii="Arial" w:hAnsi="Arial" w:cs="Arial"/>
          <w:sz w:val="22"/>
          <w:szCs w:val="22"/>
        </w:rPr>
      </w:pPr>
      <w:r w:rsidRPr="004C7303">
        <w:rPr>
          <w:rFonts w:ascii="Arial" w:hAnsi="Arial" w:cs="Arial"/>
          <w:sz w:val="22"/>
          <w:szCs w:val="22"/>
        </w:rPr>
        <w:t xml:space="preserve">a indústria deve </w:t>
      </w:r>
      <w:r w:rsidRPr="004C7303">
        <w:rPr>
          <w:rFonts w:ascii="Arial" w:hAnsi="Arial" w:cs="Arial"/>
          <w:b/>
          <w:bCs/>
          <w:sz w:val="22"/>
          <w:szCs w:val="22"/>
        </w:rPr>
        <w:t>proibir os planos de marketing que pretendam dirigir a publicidade de produtos para adultos à audiência infantil</w:t>
      </w:r>
      <w:r w:rsidRPr="004C7303">
        <w:rPr>
          <w:rFonts w:ascii="Arial" w:hAnsi="Arial" w:cs="Arial"/>
          <w:sz w:val="22"/>
          <w:szCs w:val="22"/>
        </w:rPr>
        <w:t>.</w:t>
      </w:r>
      <w:r w:rsidRPr="004C7303">
        <w:rPr>
          <w:rFonts w:ascii="Arial" w:hAnsi="Arial" w:cs="Arial"/>
          <w:sz w:val="22"/>
          <w:szCs w:val="22"/>
          <w:vertAlign w:val="superscript"/>
        </w:rPr>
        <w:footnoteReference w:id="9"/>
      </w:r>
      <w:r w:rsidRPr="004C7303">
        <w:rPr>
          <w:rFonts w:ascii="Arial" w:hAnsi="Arial" w:cs="Arial"/>
          <w:sz w:val="22"/>
          <w:szCs w:val="22"/>
        </w:rPr>
        <w:t xml:space="preserve"> (grifos inseridos)</w:t>
      </w:r>
    </w:p>
    <w:p w14:paraId="5347DF5F" w14:textId="77777777" w:rsidR="00DF367A" w:rsidRDefault="00DF367A" w:rsidP="004C7303">
      <w:pPr>
        <w:spacing w:line="360" w:lineRule="auto"/>
        <w:rPr>
          <w:rFonts w:ascii="Arial" w:hAnsi="Arial" w:cs="Arial"/>
          <w:sz w:val="24"/>
          <w:szCs w:val="24"/>
        </w:rPr>
      </w:pPr>
    </w:p>
    <w:p w14:paraId="075115C2" w14:textId="77777777" w:rsidR="0092371B" w:rsidRPr="004C7303" w:rsidRDefault="00874A7F" w:rsidP="004C7303">
      <w:pPr>
        <w:spacing w:line="360" w:lineRule="auto"/>
        <w:rPr>
          <w:rFonts w:ascii="Arial" w:hAnsi="Arial" w:cs="Arial"/>
          <w:sz w:val="24"/>
          <w:szCs w:val="24"/>
        </w:rPr>
      </w:pPr>
      <w:r w:rsidRPr="004C7303">
        <w:rPr>
          <w:rFonts w:ascii="Arial" w:hAnsi="Arial" w:cs="Arial"/>
          <w:sz w:val="24"/>
          <w:szCs w:val="24"/>
        </w:rPr>
        <w:lastRenderedPageBreak/>
        <w:t xml:space="preserve">Estudos revelam que bastam apenas 30 segundos de exposição para que uma marca </w:t>
      </w:r>
      <w:ins w:id="2" w:author="Isabella Machado" w:date="2013-11-17T15:13:00Z">
        <w:r w:rsidR="00E90141">
          <w:rPr>
            <w:rFonts w:ascii="Arial" w:hAnsi="Arial" w:cs="Arial"/>
            <w:sz w:val="24"/>
            <w:szCs w:val="24"/>
          </w:rPr>
          <w:t xml:space="preserve">de alimentos </w:t>
        </w:r>
      </w:ins>
      <w:bookmarkStart w:id="3" w:name="_GoBack"/>
      <w:bookmarkEnd w:id="3"/>
      <w:r w:rsidRPr="004C7303">
        <w:rPr>
          <w:rFonts w:ascii="Arial" w:hAnsi="Arial" w:cs="Arial"/>
          <w:sz w:val="24"/>
          <w:szCs w:val="24"/>
        </w:rPr>
        <w:t>influencie uma criança</w:t>
      </w:r>
      <w:r w:rsidRPr="004C7303">
        <w:rPr>
          <w:rFonts w:ascii="Arial" w:hAnsi="Arial" w:cs="Arial"/>
          <w:sz w:val="24"/>
          <w:szCs w:val="24"/>
          <w:vertAlign w:val="superscript"/>
        </w:rPr>
        <w:footnoteReference w:id="10"/>
      </w:r>
      <w:r w:rsidRPr="004C7303">
        <w:rPr>
          <w:rFonts w:ascii="Arial" w:hAnsi="Arial" w:cs="Arial"/>
          <w:sz w:val="24"/>
          <w:szCs w:val="24"/>
        </w:rPr>
        <w:t xml:space="preserve">. Além disso, crianças adoram novidades e as interatividades que trazem as tecnologias, </w:t>
      </w:r>
      <w:r w:rsidR="004C7303">
        <w:rPr>
          <w:rFonts w:ascii="Arial" w:hAnsi="Arial" w:cs="Arial"/>
          <w:sz w:val="24"/>
          <w:szCs w:val="24"/>
        </w:rPr>
        <w:t>como as veiculadas pela televisão, internet e jogos eletrônicos.</w:t>
      </w:r>
    </w:p>
    <w:p w14:paraId="4CBC6993" w14:textId="77777777" w:rsidR="0092371B" w:rsidRPr="004C7303" w:rsidRDefault="0092371B" w:rsidP="004C7303">
      <w:pPr>
        <w:spacing w:line="360" w:lineRule="auto"/>
        <w:rPr>
          <w:rFonts w:ascii="Arial" w:hAnsi="Arial" w:cs="Arial"/>
          <w:sz w:val="24"/>
          <w:szCs w:val="24"/>
        </w:rPr>
      </w:pPr>
    </w:p>
    <w:p w14:paraId="732B0BC9" w14:textId="77777777" w:rsidR="0092371B" w:rsidRDefault="0092371B" w:rsidP="004C7303">
      <w:pPr>
        <w:spacing w:line="360" w:lineRule="auto"/>
        <w:rPr>
          <w:rFonts w:ascii="Arial" w:hAnsi="Arial" w:cs="Arial"/>
          <w:sz w:val="24"/>
          <w:szCs w:val="24"/>
        </w:rPr>
      </w:pPr>
      <w:r w:rsidRPr="004C7303">
        <w:rPr>
          <w:rFonts w:ascii="Arial" w:hAnsi="Arial" w:cs="Arial"/>
          <w:sz w:val="24"/>
          <w:szCs w:val="24"/>
        </w:rPr>
        <w:t>A televisão desenvolve, nesse contexto, um papel primordial, posto que estabelece uma intensa relação de autoridade nos lares — principalmente no Brasil, onde as criança</w:t>
      </w:r>
      <w:r w:rsidR="004C7303">
        <w:rPr>
          <w:rFonts w:ascii="Arial" w:hAnsi="Arial" w:cs="Arial"/>
          <w:sz w:val="24"/>
          <w:szCs w:val="24"/>
        </w:rPr>
        <w:t>s ficam em média o tempo de 5h 22</w:t>
      </w:r>
      <w:r w:rsidRPr="004C7303">
        <w:rPr>
          <w:rFonts w:ascii="Arial" w:hAnsi="Arial" w:cs="Arial"/>
          <w:sz w:val="24"/>
          <w:szCs w:val="24"/>
        </w:rPr>
        <w:t>min</w:t>
      </w:r>
      <w:r w:rsidRPr="004C7303">
        <w:rPr>
          <w:rFonts w:ascii="Arial" w:hAnsi="Arial" w:cs="Arial"/>
          <w:sz w:val="24"/>
          <w:szCs w:val="24"/>
          <w:vertAlign w:val="superscript"/>
        </w:rPr>
        <w:footnoteReference w:id="11"/>
      </w:r>
      <w:r w:rsidRPr="004C7303">
        <w:rPr>
          <w:rFonts w:ascii="Arial" w:hAnsi="Arial" w:cs="Arial"/>
          <w:sz w:val="24"/>
          <w:szCs w:val="24"/>
        </w:rPr>
        <w:t xml:space="preserve"> em frente às telas da televisão. </w:t>
      </w:r>
    </w:p>
    <w:p w14:paraId="557000A0" w14:textId="77777777" w:rsidR="00412F82" w:rsidRDefault="00412F82" w:rsidP="004C7303">
      <w:pPr>
        <w:spacing w:line="360" w:lineRule="auto"/>
        <w:rPr>
          <w:rFonts w:ascii="Arial" w:hAnsi="Arial" w:cs="Arial"/>
          <w:sz w:val="24"/>
          <w:szCs w:val="24"/>
        </w:rPr>
      </w:pPr>
    </w:p>
    <w:p w14:paraId="44D4D576" w14:textId="77777777" w:rsidR="00412F82" w:rsidRPr="004C7303" w:rsidRDefault="00412F82" w:rsidP="004C7303">
      <w:pPr>
        <w:spacing w:line="360" w:lineRule="auto"/>
        <w:rPr>
          <w:rFonts w:ascii="Arial" w:hAnsi="Arial" w:cs="Arial"/>
          <w:sz w:val="24"/>
          <w:szCs w:val="24"/>
        </w:rPr>
      </w:pPr>
      <w:r w:rsidRPr="004C7303">
        <w:rPr>
          <w:rFonts w:ascii="Arial" w:hAnsi="Arial" w:cs="Arial"/>
          <w:sz w:val="24"/>
          <w:szCs w:val="24"/>
        </w:rPr>
        <w:t xml:space="preserve">Considerando que, em média, um terço do que provém da mídia é publicidade, esta ganha destaque no debate quanto ao conteúdo televisivo veiculado, principalmente no tocante aos valores difundidos, ganhando uma dimensão muito mais ampla por ser veiculada por um meio de comunicação com grande alcance e receptividade nos lares brasileiros. </w:t>
      </w:r>
    </w:p>
    <w:p w14:paraId="340DF9D1" w14:textId="77777777" w:rsidR="0092371B" w:rsidRPr="004C7303" w:rsidRDefault="0092371B" w:rsidP="004C7303">
      <w:pPr>
        <w:spacing w:line="360" w:lineRule="auto"/>
        <w:rPr>
          <w:rFonts w:ascii="Arial" w:hAnsi="Arial" w:cs="Arial"/>
          <w:sz w:val="24"/>
          <w:szCs w:val="24"/>
        </w:rPr>
      </w:pPr>
    </w:p>
    <w:p w14:paraId="17359AA0" w14:textId="77777777" w:rsidR="00582C4E" w:rsidRPr="00582C4E" w:rsidRDefault="0092371B" w:rsidP="00582C4E">
      <w:pPr>
        <w:spacing w:line="360" w:lineRule="auto"/>
        <w:rPr>
          <w:rFonts w:ascii="Arial" w:hAnsi="Arial" w:cs="Arial"/>
          <w:bCs/>
          <w:sz w:val="24"/>
          <w:szCs w:val="24"/>
        </w:rPr>
      </w:pPr>
      <w:r w:rsidRPr="004C7303">
        <w:rPr>
          <w:rFonts w:ascii="Arial" w:hAnsi="Arial" w:cs="Arial"/>
          <w:sz w:val="24"/>
          <w:szCs w:val="24"/>
        </w:rPr>
        <w:t>A internet é também uma crescente influência. A</w:t>
      </w:r>
      <w:r w:rsidR="00874A7F" w:rsidRPr="004C7303">
        <w:rPr>
          <w:rFonts w:ascii="Arial" w:hAnsi="Arial" w:cs="Arial"/>
          <w:sz w:val="24"/>
          <w:szCs w:val="24"/>
        </w:rPr>
        <w:t>s crianças brasileiras são as que mais passam tempo conectadas à rede mundial</w:t>
      </w:r>
      <w:r w:rsidR="00874A7F" w:rsidRPr="004C7303">
        <w:rPr>
          <w:rFonts w:ascii="Arial" w:hAnsi="Arial" w:cs="Arial"/>
          <w:sz w:val="24"/>
          <w:szCs w:val="24"/>
          <w:vertAlign w:val="superscript"/>
        </w:rPr>
        <w:footnoteReference w:id="12"/>
      </w:r>
      <w:r w:rsidR="00874A7F" w:rsidRPr="004C7303">
        <w:rPr>
          <w:rFonts w:ascii="Arial" w:hAnsi="Arial" w:cs="Arial"/>
          <w:sz w:val="24"/>
          <w:szCs w:val="24"/>
        </w:rPr>
        <w:t>.</w:t>
      </w:r>
      <w:r w:rsidR="000B12C6">
        <w:rPr>
          <w:rFonts w:ascii="Arial" w:hAnsi="Arial" w:cs="Arial"/>
          <w:bCs/>
          <w:sz w:val="24"/>
          <w:szCs w:val="24"/>
        </w:rPr>
        <w:t xml:space="preserve"> </w:t>
      </w:r>
      <w:r w:rsidR="00DF367A">
        <w:rPr>
          <w:rFonts w:ascii="Arial" w:hAnsi="Arial" w:cs="Arial"/>
          <w:bCs/>
          <w:sz w:val="24"/>
          <w:szCs w:val="24"/>
        </w:rPr>
        <w:t>Segundo reportagem de 17.12.</w:t>
      </w:r>
      <w:r w:rsidR="00582C4E" w:rsidRPr="00582C4E">
        <w:rPr>
          <w:rFonts w:ascii="Arial" w:hAnsi="Arial" w:cs="Arial"/>
          <w:bCs/>
          <w:sz w:val="24"/>
          <w:szCs w:val="24"/>
        </w:rPr>
        <w:t>2012 do site do IBOPE</w:t>
      </w:r>
      <w:r w:rsidR="00582C4E" w:rsidRPr="00582C4E">
        <w:rPr>
          <w:rFonts w:ascii="Arial" w:hAnsi="Arial" w:cs="Arial"/>
          <w:bCs/>
          <w:sz w:val="24"/>
          <w:szCs w:val="24"/>
          <w:vertAlign w:val="superscript"/>
        </w:rPr>
        <w:footnoteReference w:id="13"/>
      </w:r>
      <w:r w:rsidR="00582C4E" w:rsidRPr="00582C4E">
        <w:rPr>
          <w:rFonts w:ascii="Arial" w:hAnsi="Arial" w:cs="Arial"/>
          <w:bCs/>
          <w:sz w:val="24"/>
          <w:szCs w:val="24"/>
        </w:rPr>
        <w:t xml:space="preserve">, uma pesquisa do IBOPE Media no terceiro semestre de 2012 demonstrou que </w:t>
      </w:r>
      <w:r w:rsidR="00582C4E">
        <w:rPr>
          <w:rFonts w:ascii="Arial" w:hAnsi="Arial" w:cs="Arial"/>
          <w:bCs/>
          <w:sz w:val="24"/>
          <w:szCs w:val="24"/>
        </w:rPr>
        <w:t xml:space="preserve">cerca de </w:t>
      </w:r>
      <w:r w:rsidR="00582C4E" w:rsidRPr="00582C4E">
        <w:rPr>
          <w:rFonts w:ascii="Arial" w:hAnsi="Arial" w:cs="Arial"/>
          <w:bCs/>
          <w:sz w:val="24"/>
          <w:szCs w:val="24"/>
        </w:rPr>
        <w:t xml:space="preserve">9 milhões de crianças e adolescentes de 2 a 15 anos de idade no Brasil possuíam acesso à internet. A TIC </w:t>
      </w:r>
      <w:proofErr w:type="spellStart"/>
      <w:r w:rsidR="00582C4E" w:rsidRPr="00582C4E">
        <w:rPr>
          <w:rFonts w:ascii="Arial" w:hAnsi="Arial" w:cs="Arial"/>
          <w:bCs/>
          <w:sz w:val="24"/>
          <w:szCs w:val="24"/>
        </w:rPr>
        <w:t>Kids</w:t>
      </w:r>
      <w:proofErr w:type="spellEnd"/>
      <w:r w:rsidR="00582C4E" w:rsidRPr="00582C4E">
        <w:rPr>
          <w:rFonts w:ascii="Arial" w:hAnsi="Arial" w:cs="Arial"/>
          <w:bCs/>
          <w:sz w:val="24"/>
          <w:szCs w:val="24"/>
        </w:rPr>
        <w:t xml:space="preserve"> Online Brasil 2012 revela ainda que 85% das crianças e jovens acessavam a internet ao menos uma vez por semana, 46% acessavam todos ou dias ou quase todos os dias e 31% acessavam uma a duas vezes por mês ou menos que isso. Dentre as atividades mais citadas pelas crianças ao utilizar a rede estavam: trabalhos de casa, visitar perfil em rede social, assistir vídeos, jo</w:t>
      </w:r>
      <w:r w:rsidR="000B12C6">
        <w:rPr>
          <w:rFonts w:ascii="Arial" w:hAnsi="Arial" w:cs="Arial"/>
          <w:bCs/>
          <w:sz w:val="24"/>
          <w:szCs w:val="24"/>
        </w:rPr>
        <w:t>gar on-line e usar ‘</w:t>
      </w:r>
      <w:proofErr w:type="spellStart"/>
      <w:r w:rsidR="000B12C6">
        <w:rPr>
          <w:rFonts w:ascii="Arial" w:hAnsi="Arial" w:cs="Arial"/>
          <w:bCs/>
          <w:sz w:val="24"/>
          <w:szCs w:val="24"/>
        </w:rPr>
        <w:t>messenger</w:t>
      </w:r>
      <w:proofErr w:type="spellEnd"/>
      <w:r w:rsidR="000B12C6">
        <w:rPr>
          <w:rFonts w:ascii="Arial" w:hAnsi="Arial" w:cs="Arial"/>
          <w:bCs/>
          <w:sz w:val="24"/>
          <w:szCs w:val="24"/>
        </w:rPr>
        <w:t>’.</w:t>
      </w:r>
    </w:p>
    <w:p w14:paraId="7E799B7A" w14:textId="77777777" w:rsidR="00874A7F" w:rsidRPr="004C7303" w:rsidRDefault="00874A7F" w:rsidP="004C7303">
      <w:pPr>
        <w:spacing w:line="360" w:lineRule="auto"/>
        <w:rPr>
          <w:rFonts w:ascii="Arial" w:hAnsi="Arial" w:cs="Arial"/>
          <w:bCs/>
          <w:sz w:val="24"/>
          <w:szCs w:val="24"/>
        </w:rPr>
      </w:pPr>
    </w:p>
    <w:p w14:paraId="1A4E8FBC" w14:textId="77777777" w:rsidR="00874A7F" w:rsidRPr="004C7303" w:rsidRDefault="00874A7F" w:rsidP="004C7303">
      <w:pPr>
        <w:spacing w:line="360" w:lineRule="auto"/>
        <w:rPr>
          <w:rFonts w:ascii="Arial" w:hAnsi="Arial" w:cs="Arial"/>
          <w:sz w:val="24"/>
          <w:szCs w:val="24"/>
        </w:rPr>
      </w:pPr>
      <w:r w:rsidRPr="004C7303">
        <w:rPr>
          <w:rFonts w:ascii="Arial" w:hAnsi="Arial" w:cs="Arial"/>
          <w:sz w:val="24"/>
          <w:szCs w:val="24"/>
        </w:rPr>
        <w:t>Logo, ao se deparar com um daqueles produtos vistos nos meios de comunicação</w:t>
      </w:r>
      <w:r w:rsidR="004C7303">
        <w:rPr>
          <w:rFonts w:ascii="Arial" w:hAnsi="Arial" w:cs="Arial"/>
          <w:sz w:val="24"/>
          <w:szCs w:val="24"/>
        </w:rPr>
        <w:t>, nos pontos de venda</w:t>
      </w:r>
      <w:r w:rsidRPr="004C7303">
        <w:rPr>
          <w:rFonts w:ascii="Arial" w:hAnsi="Arial" w:cs="Arial"/>
          <w:sz w:val="24"/>
          <w:szCs w:val="24"/>
        </w:rPr>
        <w:t xml:space="preserve">, a criança facilmente poderá reconhecê-lo </w:t>
      </w:r>
      <w:r w:rsidRPr="004C7303">
        <w:rPr>
          <w:rFonts w:ascii="Arial" w:hAnsi="Arial" w:cs="Arial"/>
          <w:sz w:val="24"/>
          <w:szCs w:val="24"/>
        </w:rPr>
        <w:lastRenderedPageBreak/>
        <w:t>– mesmo que não se lembre de onde – e, tocada pelo sentimento de prazer dos jogos e atividades que ela relacionou com a figura do produto, demonstrar preferência pela compra desse ao invés de outro qualquer, independente da qualidade efetiva que tenha, ou da finalidade a que realmente se destina.</w:t>
      </w:r>
    </w:p>
    <w:p w14:paraId="52ECCEE0" w14:textId="77777777" w:rsidR="00874A7F" w:rsidRPr="004C7303" w:rsidRDefault="00874A7F" w:rsidP="004C7303">
      <w:pPr>
        <w:spacing w:line="360" w:lineRule="auto"/>
        <w:rPr>
          <w:rFonts w:ascii="Arial" w:hAnsi="Arial" w:cs="Arial"/>
          <w:bCs/>
          <w:sz w:val="24"/>
          <w:szCs w:val="24"/>
        </w:rPr>
      </w:pPr>
    </w:p>
    <w:p w14:paraId="61C94E53" w14:textId="77777777" w:rsidR="00874A7F" w:rsidRPr="004C7303" w:rsidRDefault="00874A7F" w:rsidP="004C7303">
      <w:pPr>
        <w:spacing w:line="360" w:lineRule="auto"/>
        <w:rPr>
          <w:rFonts w:ascii="Arial" w:hAnsi="Arial" w:cs="Arial"/>
          <w:sz w:val="24"/>
          <w:szCs w:val="24"/>
        </w:rPr>
      </w:pPr>
      <w:r w:rsidRPr="004C7303">
        <w:rPr>
          <w:rFonts w:ascii="Arial" w:hAnsi="Arial" w:cs="Arial"/>
          <w:bCs/>
          <w:sz w:val="24"/>
          <w:szCs w:val="24"/>
        </w:rPr>
        <w:t>Percebe-se, portanto, o</w:t>
      </w:r>
      <w:r w:rsidRPr="004C7303">
        <w:rPr>
          <w:rFonts w:ascii="Arial" w:hAnsi="Arial" w:cs="Arial"/>
          <w:sz w:val="24"/>
          <w:szCs w:val="24"/>
        </w:rPr>
        <w:t xml:space="preserve"> grande atrativo para que a publicidade entre no campo das redes virtuais, como têm feito os anunciantes, com o objetivo de promover seus produtos</w:t>
      </w:r>
      <w:r w:rsidR="004C7303">
        <w:rPr>
          <w:rFonts w:ascii="Arial" w:hAnsi="Arial" w:cs="Arial"/>
          <w:sz w:val="24"/>
          <w:szCs w:val="24"/>
        </w:rPr>
        <w:t xml:space="preserve">, independente se são destinados ao público infantil ou exclusivamente ao público adulto. </w:t>
      </w:r>
    </w:p>
    <w:p w14:paraId="02CEB606" w14:textId="77777777" w:rsidR="00412F82" w:rsidRDefault="00412F82" w:rsidP="004C7303">
      <w:pPr>
        <w:spacing w:line="360" w:lineRule="auto"/>
        <w:rPr>
          <w:rFonts w:ascii="Arial" w:hAnsi="Arial" w:cs="Arial"/>
          <w:sz w:val="24"/>
          <w:szCs w:val="24"/>
        </w:rPr>
      </w:pPr>
    </w:p>
    <w:p w14:paraId="4F29BEEC" w14:textId="77777777" w:rsidR="00412F82" w:rsidRPr="004C7303" w:rsidRDefault="00412F82" w:rsidP="004C7303">
      <w:pPr>
        <w:spacing w:line="360" w:lineRule="auto"/>
        <w:rPr>
          <w:rFonts w:ascii="Arial" w:hAnsi="Arial" w:cs="Arial"/>
          <w:sz w:val="24"/>
          <w:szCs w:val="24"/>
        </w:rPr>
      </w:pPr>
    </w:p>
    <w:p w14:paraId="0F8E4D2A" w14:textId="77777777" w:rsidR="00F22924" w:rsidRPr="004C7303" w:rsidRDefault="00F22924" w:rsidP="004C7303">
      <w:pPr>
        <w:spacing w:line="360" w:lineRule="auto"/>
        <w:rPr>
          <w:rFonts w:ascii="Arial" w:hAnsi="Arial" w:cs="Arial"/>
          <w:sz w:val="24"/>
          <w:szCs w:val="24"/>
        </w:rPr>
      </w:pPr>
    </w:p>
    <w:sectPr w:rsidR="00F22924" w:rsidRPr="004C7303" w:rsidSect="0009070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6D717" w14:textId="77777777" w:rsidR="002A48E9" w:rsidRDefault="002A48E9" w:rsidP="00874A7F">
      <w:r>
        <w:separator/>
      </w:r>
    </w:p>
  </w:endnote>
  <w:endnote w:type="continuationSeparator" w:id="0">
    <w:p w14:paraId="6C16A740" w14:textId="77777777" w:rsidR="002A48E9" w:rsidRDefault="002A48E9" w:rsidP="0087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A6E14" w14:textId="77777777" w:rsidR="002A48E9" w:rsidRDefault="002A48E9" w:rsidP="00874A7F">
      <w:r>
        <w:separator/>
      </w:r>
    </w:p>
  </w:footnote>
  <w:footnote w:type="continuationSeparator" w:id="0">
    <w:p w14:paraId="2C286CCA" w14:textId="77777777" w:rsidR="002A48E9" w:rsidRDefault="002A48E9" w:rsidP="00874A7F">
      <w:r>
        <w:continuationSeparator/>
      </w:r>
    </w:p>
  </w:footnote>
  <w:footnote w:id="1">
    <w:p w14:paraId="1B959C8D" w14:textId="77777777" w:rsidR="00582C4E" w:rsidRPr="00962922" w:rsidRDefault="00582C4E" w:rsidP="00DF367A">
      <w:pPr>
        <w:pStyle w:val="FootnoteText"/>
        <w:rPr>
          <w:rFonts w:ascii="Arial" w:hAnsi="Arial" w:cs="Arial"/>
          <w:sz w:val="20"/>
        </w:rPr>
      </w:pPr>
      <w:r w:rsidRPr="00962922">
        <w:rPr>
          <w:rStyle w:val="FootnoteReference"/>
          <w:rFonts w:ascii="Arial" w:hAnsi="Arial" w:cs="Arial"/>
          <w:sz w:val="20"/>
        </w:rPr>
        <w:footnoteRef/>
      </w:r>
      <w:r w:rsidRPr="00962922">
        <w:rPr>
          <w:rFonts w:ascii="Arial" w:hAnsi="Arial" w:cs="Arial"/>
          <w:sz w:val="20"/>
        </w:rPr>
        <w:t>TAILLE, Yves de La. Parecer sobre PL 5921/2001 a pedido do Conselho Federal de Psicologia, ‘A Publicidade Dirigida ao Público Infantil – Considerações Psicológicas’.</w:t>
      </w:r>
    </w:p>
    <w:p w14:paraId="55A39B5F" w14:textId="77777777" w:rsidR="00582C4E" w:rsidRPr="00962922" w:rsidRDefault="00E90141" w:rsidP="00DF367A">
      <w:pPr>
        <w:pStyle w:val="FootnoteText"/>
        <w:rPr>
          <w:rFonts w:ascii="Arial" w:hAnsi="Arial" w:cs="Arial"/>
          <w:sz w:val="20"/>
        </w:rPr>
      </w:pPr>
      <w:hyperlink r:id="rId1" w:history="1">
        <w:r w:rsidR="00582C4E" w:rsidRPr="00962922">
          <w:rPr>
            <w:rStyle w:val="Hyperlink"/>
            <w:rFonts w:ascii="Arial" w:hAnsi="Arial" w:cs="Arial"/>
            <w:sz w:val="20"/>
          </w:rPr>
          <w:t>http://site.cfp.org.br/wp-content/uploads/2008/10/cartilha_publicidade_infantil.pdf</w:t>
        </w:r>
      </w:hyperlink>
      <w:r w:rsidR="00582C4E" w:rsidRPr="00962922">
        <w:rPr>
          <w:rFonts w:ascii="Arial" w:hAnsi="Arial" w:cs="Arial"/>
          <w:sz w:val="20"/>
        </w:rPr>
        <w:t>.</w:t>
      </w:r>
      <w:r w:rsidR="00582C4E" w:rsidRPr="00962922">
        <w:rPr>
          <w:rFonts w:ascii="Arial" w:hAnsi="Arial" w:cs="Arial"/>
          <w:b/>
          <w:sz w:val="20"/>
        </w:rPr>
        <w:t xml:space="preserve"> </w:t>
      </w:r>
      <w:r w:rsidR="00582C4E" w:rsidRPr="00962922">
        <w:rPr>
          <w:rFonts w:ascii="Arial" w:hAnsi="Arial" w:cs="Arial"/>
          <w:sz w:val="20"/>
        </w:rPr>
        <w:t>Acesso em 7.11.2013.</w:t>
      </w:r>
    </w:p>
  </w:footnote>
  <w:footnote w:id="2">
    <w:p w14:paraId="008C76AA" w14:textId="77777777" w:rsidR="00582C4E" w:rsidRPr="00962922" w:rsidRDefault="00582C4E" w:rsidP="00DF367A">
      <w:pPr>
        <w:pStyle w:val="FootnoteText"/>
        <w:rPr>
          <w:rFonts w:ascii="Arial" w:hAnsi="Arial" w:cs="Arial"/>
          <w:sz w:val="20"/>
        </w:rPr>
      </w:pPr>
      <w:r w:rsidRPr="00962922">
        <w:rPr>
          <w:rStyle w:val="FootnoteReference"/>
          <w:rFonts w:ascii="Arial" w:hAnsi="Arial" w:cs="Arial"/>
          <w:sz w:val="20"/>
        </w:rPr>
        <w:footnoteRef/>
      </w:r>
      <w:r w:rsidRPr="00962922">
        <w:rPr>
          <w:rFonts w:ascii="Arial" w:hAnsi="Arial" w:cs="Arial"/>
          <w:sz w:val="20"/>
        </w:rPr>
        <w:t>INTERSCIENCE,</w:t>
      </w:r>
      <w:r w:rsidRPr="00962922">
        <w:rPr>
          <w:rFonts w:ascii="Arial" w:hAnsi="Arial" w:cs="Arial"/>
          <w:color w:val="444444"/>
          <w:sz w:val="20"/>
          <w:shd w:val="clear" w:color="auto" w:fill="FFFFFF"/>
        </w:rPr>
        <w:t xml:space="preserve"> </w:t>
      </w:r>
      <w:r w:rsidRPr="00962922">
        <w:rPr>
          <w:rFonts w:ascii="Arial" w:hAnsi="Arial" w:cs="Arial"/>
          <w:sz w:val="20"/>
        </w:rPr>
        <w:t>Informação e Tecnologia Aplicada. Como atrair o consumidor infantil, atender expectativas dos pais e, ainda, ampliar as vendas. Outubro 2003.</w:t>
      </w:r>
    </w:p>
    <w:p w14:paraId="27B1017F" w14:textId="77777777" w:rsidR="00582C4E" w:rsidRPr="00962922" w:rsidRDefault="00E90141" w:rsidP="00DF367A">
      <w:pPr>
        <w:pStyle w:val="FootnoteText"/>
        <w:rPr>
          <w:rFonts w:ascii="Arial" w:hAnsi="Arial" w:cs="Arial"/>
          <w:sz w:val="20"/>
        </w:rPr>
      </w:pPr>
      <w:hyperlink r:id="rId2" w:history="1">
        <w:r w:rsidR="00582C4E" w:rsidRPr="00962922">
          <w:rPr>
            <w:rStyle w:val="Hyperlink"/>
            <w:rFonts w:ascii="Arial" w:hAnsi="Arial" w:cs="Arial"/>
            <w:bCs/>
            <w:sz w:val="20"/>
          </w:rPr>
          <w:t>http://biblioteca.alana.org.br/banco_arquivos/arquivos/docs/biblioteca/pesquisas/interscience_influencia_crianca_compra.pdf</w:t>
        </w:r>
      </w:hyperlink>
      <w:r w:rsidR="00582C4E" w:rsidRPr="00962922">
        <w:rPr>
          <w:rFonts w:ascii="Arial" w:hAnsi="Arial" w:cs="Arial"/>
          <w:bCs/>
          <w:sz w:val="20"/>
        </w:rPr>
        <w:t>. Acesso em 7.11.2013.</w:t>
      </w:r>
    </w:p>
  </w:footnote>
  <w:footnote w:id="3">
    <w:p w14:paraId="4C931F48" w14:textId="77777777" w:rsidR="00582C4E" w:rsidRPr="00962922" w:rsidRDefault="00582C4E" w:rsidP="00DF367A">
      <w:pPr>
        <w:pStyle w:val="FootnoteText"/>
        <w:rPr>
          <w:rFonts w:ascii="Arial" w:hAnsi="Arial" w:cs="Arial"/>
          <w:sz w:val="20"/>
        </w:rPr>
      </w:pPr>
      <w:r w:rsidRPr="00962922">
        <w:rPr>
          <w:rStyle w:val="FootnoteReference"/>
          <w:rFonts w:ascii="Arial" w:hAnsi="Arial" w:cs="Arial"/>
          <w:sz w:val="20"/>
        </w:rPr>
        <w:footnoteRef/>
      </w:r>
      <w:r w:rsidRPr="00962922">
        <w:rPr>
          <w:rFonts w:ascii="Arial" w:hAnsi="Arial" w:cs="Arial"/>
          <w:sz w:val="20"/>
        </w:rPr>
        <w:t>NICKELODEON BUSINESS SOLUTION RESEARCH. 10 Segredos para Falar com as Crianças (Que você esqueceu porque cresceu). 2007.</w:t>
      </w:r>
    </w:p>
    <w:p w14:paraId="4323F0B3" w14:textId="77777777" w:rsidR="00582C4E" w:rsidRPr="00962922" w:rsidRDefault="00E90141" w:rsidP="00DF367A">
      <w:pPr>
        <w:pStyle w:val="FootnoteText"/>
        <w:rPr>
          <w:rFonts w:ascii="Arial" w:hAnsi="Arial" w:cs="Arial"/>
          <w:sz w:val="20"/>
          <w:lang w:val="es-AR"/>
        </w:rPr>
      </w:pPr>
      <w:hyperlink r:id="rId3" w:history="1">
        <w:r w:rsidR="00582C4E" w:rsidRPr="00962922">
          <w:rPr>
            <w:rStyle w:val="Hyperlink"/>
            <w:rFonts w:ascii="Arial" w:hAnsi="Arial" w:cs="Arial"/>
            <w:sz w:val="20"/>
          </w:rPr>
          <w:t>http://biblioteca.alana.org.br/CriancaConsumo/Biblioteca2.aspx?v=6&amp;pes=34</w:t>
        </w:r>
      </w:hyperlink>
      <w:r w:rsidR="00582C4E" w:rsidRPr="00962922">
        <w:rPr>
          <w:rFonts w:ascii="Arial" w:hAnsi="Arial" w:cs="Arial"/>
          <w:b/>
          <w:sz w:val="20"/>
        </w:rPr>
        <w:t xml:space="preserve">. </w:t>
      </w:r>
      <w:r w:rsidR="00582C4E" w:rsidRPr="00962922">
        <w:rPr>
          <w:rFonts w:ascii="Arial" w:hAnsi="Arial" w:cs="Arial"/>
          <w:sz w:val="20"/>
          <w:lang w:val="es-AR"/>
        </w:rPr>
        <w:t>Acesso em 7.11.2013.</w:t>
      </w:r>
    </w:p>
  </w:footnote>
  <w:footnote w:id="4">
    <w:p w14:paraId="54D5D599" w14:textId="77777777" w:rsidR="00582C4E" w:rsidRPr="00962922" w:rsidRDefault="00582C4E" w:rsidP="00DF367A">
      <w:pPr>
        <w:pStyle w:val="FootnoteText"/>
        <w:rPr>
          <w:rFonts w:ascii="Arial" w:hAnsi="Arial" w:cs="Arial"/>
          <w:sz w:val="20"/>
        </w:rPr>
      </w:pPr>
      <w:r w:rsidRPr="00962922">
        <w:rPr>
          <w:rStyle w:val="FootnoteReference"/>
          <w:rFonts w:ascii="Arial" w:hAnsi="Arial" w:cs="Arial"/>
          <w:sz w:val="20"/>
        </w:rPr>
        <w:footnoteRef/>
      </w:r>
      <w:r w:rsidRPr="00962922">
        <w:rPr>
          <w:rFonts w:ascii="Arial" w:hAnsi="Arial" w:cs="Arial"/>
          <w:sz w:val="20"/>
        </w:rPr>
        <w:t xml:space="preserve"> REVISTA SALT. Eles compram muito! 2012. </w:t>
      </w:r>
      <w:hyperlink r:id="rId4" w:history="1">
        <w:r w:rsidRPr="00962922">
          <w:rPr>
            <w:rStyle w:val="Hyperlink"/>
            <w:rFonts w:ascii="Arial" w:hAnsi="Arial" w:cs="Arial"/>
            <w:sz w:val="20"/>
          </w:rPr>
          <w:t>http://revistasalt.com.br/salt/?p=190</w:t>
        </w:r>
      </w:hyperlink>
      <w:r w:rsidRPr="00962922">
        <w:rPr>
          <w:rFonts w:ascii="Arial" w:hAnsi="Arial" w:cs="Arial"/>
          <w:sz w:val="20"/>
        </w:rPr>
        <w:t>. Acesso em 11.11.2013.</w:t>
      </w:r>
    </w:p>
  </w:footnote>
  <w:footnote w:id="5">
    <w:p w14:paraId="2A702EDE" w14:textId="77777777" w:rsidR="00582C4E" w:rsidRPr="00962922" w:rsidRDefault="00582C4E" w:rsidP="00DF367A">
      <w:pPr>
        <w:pStyle w:val="FootnoteText"/>
        <w:rPr>
          <w:rFonts w:ascii="Arial" w:hAnsi="Arial" w:cs="Arial"/>
          <w:sz w:val="20"/>
        </w:rPr>
      </w:pPr>
      <w:r w:rsidRPr="00962922">
        <w:rPr>
          <w:rStyle w:val="FootnoteReference"/>
          <w:rFonts w:ascii="Arial" w:hAnsi="Arial" w:cs="Arial"/>
          <w:sz w:val="20"/>
        </w:rPr>
        <w:footnoteRef/>
      </w:r>
      <w:r w:rsidRPr="00962922">
        <w:rPr>
          <w:rFonts w:ascii="Arial" w:hAnsi="Arial" w:cs="Arial"/>
          <w:sz w:val="20"/>
        </w:rPr>
        <w:t xml:space="preserve"> </w:t>
      </w:r>
      <w:hyperlink r:id="rId5" w:history="1">
        <w:r w:rsidRPr="00962922">
          <w:rPr>
            <w:rStyle w:val="Hyperlink"/>
            <w:rFonts w:ascii="Arial" w:hAnsi="Arial" w:cs="Arial"/>
            <w:sz w:val="20"/>
            <w:lang w:val="es-AR"/>
          </w:rPr>
          <w:t>http://revistasalt.com.br/salt/wp-content/uploads/2012/02/grafico1.jpg</w:t>
        </w:r>
      </w:hyperlink>
      <w:r w:rsidRPr="00962922">
        <w:rPr>
          <w:rFonts w:ascii="Arial" w:hAnsi="Arial" w:cs="Arial"/>
          <w:sz w:val="20"/>
          <w:lang w:val="es-AR"/>
        </w:rPr>
        <w:t xml:space="preserve">. </w:t>
      </w:r>
      <w:r w:rsidRPr="00962922">
        <w:rPr>
          <w:rFonts w:ascii="Arial" w:hAnsi="Arial" w:cs="Arial"/>
          <w:sz w:val="20"/>
        </w:rPr>
        <w:t>Acesso em 11.11.2013.</w:t>
      </w:r>
    </w:p>
    <w:p w14:paraId="2CC2BDC9" w14:textId="77777777" w:rsidR="00582C4E" w:rsidRPr="00962922" w:rsidRDefault="00582C4E" w:rsidP="00DF367A">
      <w:pPr>
        <w:pStyle w:val="FootnoteText"/>
        <w:rPr>
          <w:rFonts w:ascii="Arial" w:hAnsi="Arial" w:cs="Arial"/>
          <w:sz w:val="20"/>
        </w:rPr>
      </w:pPr>
    </w:p>
  </w:footnote>
  <w:footnote w:id="6">
    <w:p w14:paraId="45F79845" w14:textId="77777777" w:rsidR="00582C4E" w:rsidRPr="00962922" w:rsidRDefault="00582C4E" w:rsidP="00DF367A">
      <w:pPr>
        <w:pStyle w:val="FootnoteText"/>
        <w:rPr>
          <w:rFonts w:ascii="Arial" w:hAnsi="Arial" w:cs="Arial"/>
          <w:sz w:val="20"/>
        </w:rPr>
      </w:pPr>
      <w:r w:rsidRPr="00962922">
        <w:rPr>
          <w:rStyle w:val="FootnoteReference"/>
          <w:rFonts w:ascii="Arial" w:hAnsi="Arial" w:cs="Arial"/>
          <w:sz w:val="20"/>
        </w:rPr>
        <w:footnoteRef/>
      </w:r>
      <w:r w:rsidRPr="00962922">
        <w:rPr>
          <w:rFonts w:ascii="Arial" w:hAnsi="Arial" w:cs="Arial"/>
          <w:sz w:val="20"/>
          <w:lang w:val="es-AR"/>
        </w:rPr>
        <w:t xml:space="preserve">TNS. </w:t>
      </w:r>
      <w:r w:rsidRPr="00962922">
        <w:rPr>
          <w:rFonts w:ascii="Arial" w:hAnsi="Arial" w:cs="Arial"/>
          <w:sz w:val="20"/>
          <w:lang w:val="es-AR"/>
        </w:rPr>
        <w:t xml:space="preserve">Ninos Mandan! Cambiando la relación de poder entre los niños y las madres latino Americanas. </w:t>
      </w:r>
      <w:r w:rsidRPr="00962922">
        <w:rPr>
          <w:rFonts w:ascii="Arial" w:hAnsi="Arial" w:cs="Arial"/>
          <w:sz w:val="20"/>
        </w:rPr>
        <w:t>Julho 2007.</w:t>
      </w:r>
    </w:p>
    <w:p w14:paraId="46995726" w14:textId="77777777" w:rsidR="00582C4E" w:rsidRPr="00962922" w:rsidRDefault="00E90141" w:rsidP="00DF367A">
      <w:pPr>
        <w:pStyle w:val="FootnoteText"/>
        <w:rPr>
          <w:rFonts w:ascii="Arial" w:hAnsi="Arial" w:cs="Arial"/>
          <w:sz w:val="20"/>
        </w:rPr>
      </w:pPr>
      <w:hyperlink r:id="rId6" w:history="1">
        <w:r w:rsidR="00582C4E" w:rsidRPr="00962922">
          <w:rPr>
            <w:rStyle w:val="Hyperlink"/>
            <w:rFonts w:ascii="Arial" w:hAnsi="Arial" w:cs="Arial"/>
            <w:sz w:val="20"/>
          </w:rPr>
          <w:t>http://biblioteca.alana.org.br/banco_arquivos/arquivos/docs/biblioteca/pesquisas/tns_ninos_mandan.pdf</w:t>
        </w:r>
      </w:hyperlink>
      <w:r w:rsidR="00582C4E" w:rsidRPr="00962922">
        <w:rPr>
          <w:rFonts w:ascii="Arial" w:hAnsi="Arial" w:cs="Arial"/>
          <w:sz w:val="20"/>
        </w:rPr>
        <w:t>. Acesso em 7.11.2013.</w:t>
      </w:r>
    </w:p>
  </w:footnote>
  <w:footnote w:id="7">
    <w:p w14:paraId="03B11C9B" w14:textId="77777777" w:rsidR="00582C4E" w:rsidRPr="00962922" w:rsidRDefault="00582C4E" w:rsidP="00DF367A">
      <w:pPr>
        <w:pStyle w:val="FootnoteText"/>
        <w:rPr>
          <w:rFonts w:ascii="Arial" w:hAnsi="Arial" w:cs="Arial"/>
          <w:sz w:val="20"/>
        </w:rPr>
      </w:pPr>
      <w:r w:rsidRPr="00962922">
        <w:rPr>
          <w:rStyle w:val="FootnoteReference"/>
          <w:rFonts w:ascii="Arial" w:hAnsi="Arial" w:cs="Arial"/>
          <w:sz w:val="20"/>
        </w:rPr>
        <w:footnoteRef/>
      </w:r>
      <w:r w:rsidRPr="00962922">
        <w:rPr>
          <w:rFonts w:ascii="Arial" w:hAnsi="Arial" w:cs="Arial"/>
          <w:sz w:val="20"/>
        </w:rPr>
        <w:t xml:space="preserve"> LINN, S. </w:t>
      </w:r>
      <w:r w:rsidRPr="00962922">
        <w:rPr>
          <w:rFonts w:ascii="Arial" w:hAnsi="Arial" w:cs="Arial"/>
          <w:b/>
          <w:sz w:val="20"/>
        </w:rPr>
        <w:t>Crianças do Consumo: A infância Roubada.</w:t>
      </w:r>
      <w:r w:rsidRPr="00962922">
        <w:rPr>
          <w:rFonts w:ascii="Arial" w:hAnsi="Arial" w:cs="Arial"/>
          <w:sz w:val="20"/>
        </w:rPr>
        <w:t xml:space="preserve"> Tradução Cristina </w:t>
      </w:r>
      <w:proofErr w:type="spellStart"/>
      <w:r w:rsidRPr="00962922">
        <w:rPr>
          <w:rFonts w:ascii="Arial" w:hAnsi="Arial" w:cs="Arial"/>
          <w:sz w:val="20"/>
        </w:rPr>
        <w:t>Tognelli</w:t>
      </w:r>
      <w:proofErr w:type="spellEnd"/>
      <w:r w:rsidRPr="00962922">
        <w:rPr>
          <w:rFonts w:ascii="Arial" w:hAnsi="Arial" w:cs="Arial"/>
          <w:sz w:val="20"/>
        </w:rPr>
        <w:t>. 1ª ed. São Paulo: Instituto Alana, 2006. Pág. 58.</w:t>
      </w:r>
    </w:p>
  </w:footnote>
  <w:footnote w:id="8">
    <w:p w14:paraId="3CA32AF2" w14:textId="77777777" w:rsidR="00582C4E" w:rsidRPr="00962922" w:rsidRDefault="00582C4E" w:rsidP="00DF367A">
      <w:pPr>
        <w:pStyle w:val="FootnoteText"/>
        <w:rPr>
          <w:rFonts w:ascii="Arial" w:hAnsi="Arial" w:cs="Arial"/>
          <w:sz w:val="20"/>
        </w:rPr>
      </w:pPr>
      <w:r w:rsidRPr="00962922">
        <w:rPr>
          <w:rStyle w:val="FootnoteReference"/>
          <w:rFonts w:ascii="Arial" w:hAnsi="Arial" w:cs="Arial"/>
          <w:sz w:val="20"/>
        </w:rPr>
        <w:footnoteRef/>
      </w:r>
      <w:r w:rsidRPr="00962922">
        <w:rPr>
          <w:rFonts w:ascii="Arial" w:hAnsi="Arial" w:cs="Arial"/>
          <w:sz w:val="20"/>
        </w:rPr>
        <w:t xml:space="preserve">CARTOON NETWORK. </w:t>
      </w:r>
      <w:proofErr w:type="spellStart"/>
      <w:r w:rsidRPr="00962922">
        <w:rPr>
          <w:rFonts w:ascii="Arial" w:hAnsi="Arial" w:cs="Arial"/>
          <w:b/>
          <w:sz w:val="20"/>
        </w:rPr>
        <w:t>Kids</w:t>
      </w:r>
      <w:proofErr w:type="spellEnd"/>
      <w:r w:rsidRPr="00962922">
        <w:rPr>
          <w:rFonts w:ascii="Arial" w:hAnsi="Arial" w:cs="Arial"/>
          <w:b/>
          <w:sz w:val="20"/>
        </w:rPr>
        <w:t xml:space="preserve"> Expert.</w:t>
      </w:r>
      <w:r w:rsidRPr="00962922">
        <w:rPr>
          <w:rFonts w:ascii="Arial" w:hAnsi="Arial" w:cs="Arial"/>
          <w:sz w:val="20"/>
        </w:rPr>
        <w:t xml:space="preserve"> 2011.</w:t>
      </w:r>
    </w:p>
    <w:p w14:paraId="5AB34813" w14:textId="77777777" w:rsidR="00582C4E" w:rsidRPr="00962922" w:rsidRDefault="00582C4E" w:rsidP="00DF367A">
      <w:pPr>
        <w:pStyle w:val="FootnoteText"/>
        <w:rPr>
          <w:rFonts w:ascii="Arial" w:hAnsi="Arial" w:cs="Arial"/>
          <w:sz w:val="20"/>
        </w:rPr>
      </w:pPr>
      <w:r w:rsidRPr="00962922">
        <w:rPr>
          <w:rFonts w:ascii="Arial" w:hAnsi="Arial" w:cs="Arial"/>
          <w:sz w:val="20"/>
        </w:rPr>
        <w:t xml:space="preserve"> </w:t>
      </w:r>
      <w:hyperlink r:id="rId7" w:history="1">
        <w:r w:rsidRPr="00962922">
          <w:rPr>
            <w:rStyle w:val="Hyperlink"/>
            <w:rFonts w:ascii="Arial" w:hAnsi="Arial" w:cs="Arial"/>
            <w:sz w:val="20"/>
          </w:rPr>
          <w:t>http://biblioteca.alana.org.br/biblioteca/CriancaConsumo/Biblioteca2.aspx?v=6&amp;pes=17</w:t>
        </w:r>
      </w:hyperlink>
      <w:r w:rsidRPr="00962922">
        <w:rPr>
          <w:rFonts w:ascii="Arial" w:hAnsi="Arial" w:cs="Arial"/>
          <w:sz w:val="20"/>
        </w:rPr>
        <w:t>. Acesso em 11.7.2013.</w:t>
      </w:r>
    </w:p>
  </w:footnote>
  <w:footnote w:id="9">
    <w:p w14:paraId="2AE0E9A7" w14:textId="77777777" w:rsidR="00DF367A" w:rsidRPr="00962922" w:rsidRDefault="00DF367A" w:rsidP="00DF367A">
      <w:pPr>
        <w:autoSpaceDE w:val="0"/>
        <w:autoSpaceDN w:val="0"/>
        <w:adjustRightInd w:val="0"/>
        <w:ind w:firstLine="0"/>
        <w:rPr>
          <w:rFonts w:ascii="Arial" w:hAnsi="Arial" w:cs="Arial"/>
          <w:sz w:val="20"/>
        </w:rPr>
      </w:pPr>
      <w:r w:rsidRPr="00962922">
        <w:rPr>
          <w:rStyle w:val="FootnoteReference"/>
          <w:rFonts w:ascii="Arial" w:hAnsi="Arial" w:cs="Arial"/>
          <w:sz w:val="20"/>
        </w:rPr>
        <w:footnoteRef/>
      </w:r>
      <w:r w:rsidRPr="00962922">
        <w:rPr>
          <w:rFonts w:ascii="Arial" w:hAnsi="Arial" w:cs="Arial"/>
          <w:i/>
          <w:iCs/>
          <w:sz w:val="20"/>
        </w:rPr>
        <w:t>Publicidade violenta dirigida às crianças</w:t>
      </w:r>
      <w:r w:rsidRPr="00962922">
        <w:rPr>
          <w:rFonts w:ascii="Arial" w:hAnsi="Arial" w:cs="Arial"/>
          <w:sz w:val="20"/>
        </w:rPr>
        <w:t xml:space="preserve">. Disponível em: </w:t>
      </w:r>
      <w:hyperlink r:id="rId8" w:history="1">
        <w:r w:rsidRPr="00962922">
          <w:rPr>
            <w:rStyle w:val="Hyperlink"/>
            <w:rFonts w:ascii="Arial" w:hAnsi="Arial" w:cs="Arial"/>
            <w:sz w:val="20"/>
          </w:rPr>
          <w:t>http://www.montemuro.org/portal/index.php?option=com_content&amp;task=view&amp;id=38&amp;Itemid=2</w:t>
        </w:r>
      </w:hyperlink>
      <w:r w:rsidRPr="00962922">
        <w:rPr>
          <w:rFonts w:ascii="Arial" w:hAnsi="Arial" w:cs="Arial"/>
          <w:sz w:val="20"/>
        </w:rPr>
        <w:t>. Acesso em 14.5.2012.</w:t>
      </w:r>
    </w:p>
  </w:footnote>
  <w:footnote w:id="10">
    <w:p w14:paraId="117082F6" w14:textId="77777777" w:rsidR="00582C4E" w:rsidRPr="00962922" w:rsidRDefault="00582C4E" w:rsidP="00DF367A">
      <w:pPr>
        <w:pStyle w:val="FootnoteText"/>
        <w:rPr>
          <w:rFonts w:ascii="Arial" w:hAnsi="Arial" w:cs="Arial"/>
          <w:b/>
          <w:sz w:val="20"/>
        </w:rPr>
      </w:pPr>
      <w:r w:rsidRPr="00962922">
        <w:rPr>
          <w:rStyle w:val="FootnoteReference"/>
          <w:rFonts w:ascii="Arial" w:hAnsi="Arial" w:cs="Arial"/>
          <w:sz w:val="20"/>
        </w:rPr>
        <w:footnoteRef/>
      </w:r>
      <w:r w:rsidRPr="00962922">
        <w:rPr>
          <w:rFonts w:ascii="Arial" w:hAnsi="Arial" w:cs="Arial"/>
          <w:sz w:val="20"/>
        </w:rPr>
        <w:t xml:space="preserve"> Dados da Associação Dietética Norte-Americana – </w:t>
      </w:r>
      <w:proofErr w:type="spellStart"/>
      <w:r w:rsidRPr="00962922">
        <w:rPr>
          <w:rFonts w:ascii="Arial" w:hAnsi="Arial" w:cs="Arial"/>
          <w:sz w:val="20"/>
        </w:rPr>
        <w:t>Borzekowski</w:t>
      </w:r>
      <w:proofErr w:type="spellEnd"/>
      <w:r w:rsidRPr="00962922">
        <w:rPr>
          <w:rFonts w:ascii="Arial" w:hAnsi="Arial" w:cs="Arial"/>
          <w:sz w:val="20"/>
        </w:rPr>
        <w:t xml:space="preserve"> Robinson</w:t>
      </w:r>
    </w:p>
  </w:footnote>
  <w:footnote w:id="11">
    <w:p w14:paraId="245CE24C" w14:textId="77777777" w:rsidR="00582C4E" w:rsidRPr="00962922" w:rsidRDefault="00582C4E" w:rsidP="00DF367A">
      <w:pPr>
        <w:pStyle w:val="FootnoteText"/>
        <w:rPr>
          <w:rFonts w:ascii="Arial" w:hAnsi="Arial" w:cs="Arial"/>
          <w:sz w:val="20"/>
        </w:rPr>
      </w:pPr>
      <w:r w:rsidRPr="00962922">
        <w:rPr>
          <w:rStyle w:val="FootnoteReference"/>
          <w:rFonts w:ascii="Arial" w:hAnsi="Arial" w:cs="Arial"/>
          <w:sz w:val="20"/>
        </w:rPr>
        <w:footnoteRef/>
      </w:r>
      <w:r w:rsidRPr="00962922">
        <w:rPr>
          <w:rFonts w:ascii="Arial" w:hAnsi="Arial" w:cs="Arial"/>
          <w:sz w:val="20"/>
        </w:rPr>
        <w:t xml:space="preserve"> Dados do Painel Nacional de Televisores (IBOPE/2012) – crianças de 4 a 11 anos das classes ABC</w:t>
      </w:r>
      <w:r w:rsidR="00DF367A" w:rsidRPr="00962922">
        <w:rPr>
          <w:rFonts w:ascii="Arial" w:hAnsi="Arial" w:cs="Arial"/>
          <w:sz w:val="20"/>
        </w:rPr>
        <w:t>.</w:t>
      </w:r>
    </w:p>
  </w:footnote>
  <w:footnote w:id="12">
    <w:p w14:paraId="1A6249AA" w14:textId="77777777" w:rsidR="00582C4E" w:rsidRPr="00962922" w:rsidRDefault="00582C4E" w:rsidP="00DF367A">
      <w:pPr>
        <w:pStyle w:val="FootnoteText"/>
        <w:rPr>
          <w:rFonts w:ascii="Arial" w:hAnsi="Arial" w:cs="Arial"/>
          <w:sz w:val="20"/>
        </w:rPr>
      </w:pPr>
    </w:p>
  </w:footnote>
  <w:footnote w:id="13">
    <w:p w14:paraId="47B0C03F" w14:textId="77777777" w:rsidR="00582C4E" w:rsidRPr="00962922" w:rsidRDefault="00582C4E" w:rsidP="00DF367A">
      <w:pPr>
        <w:pStyle w:val="FootnoteText"/>
        <w:rPr>
          <w:rFonts w:ascii="Arial" w:hAnsi="Arial" w:cs="Arial"/>
          <w:sz w:val="20"/>
        </w:rPr>
      </w:pPr>
      <w:r w:rsidRPr="00962922">
        <w:rPr>
          <w:rStyle w:val="FootnoteReference"/>
          <w:rFonts w:ascii="Arial" w:hAnsi="Arial" w:cs="Arial"/>
          <w:sz w:val="20"/>
        </w:rPr>
        <w:footnoteRef/>
      </w:r>
      <w:hyperlink r:id="rId9" w:history="1">
        <w:r w:rsidRPr="00962922">
          <w:rPr>
            <w:rStyle w:val="Hyperlink"/>
            <w:rFonts w:ascii="Arial" w:hAnsi="Arial" w:cs="Arial"/>
            <w:sz w:val="20"/>
          </w:rPr>
          <w:t>http://www.ibope.com.br/pt-br/noticias/paginas/acesso-a-internet-no-brasil-atinge-94-milhoes-de-pessoas.aspx</w:t>
        </w:r>
      </w:hyperlink>
      <w:r w:rsidRPr="00962922">
        <w:rPr>
          <w:rFonts w:ascii="Arial" w:hAnsi="Arial" w:cs="Arial"/>
          <w:sz w:val="20"/>
        </w:rPr>
        <w:t>. Acesso em 7.11.2013.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C06809C"/>
    <w:lvl w:ilvl="0" w:tplc="4D088482">
      <w:start w:val="1"/>
      <w:numFmt w:val="lowerRoman"/>
      <w:lvlText w:val="%1."/>
      <w:lvlJc w:val="left"/>
      <w:pPr>
        <w:tabs>
          <w:tab w:val="num" w:pos="0"/>
        </w:tabs>
        <w:ind w:left="1080" w:hanging="720"/>
      </w:pPr>
      <w:rPr>
        <w:rFonts w:ascii="Calibri" w:eastAsia="Times New Roman" w:hAnsi="Calibri" w:cs="Times New Roman" w:hint="default"/>
        <w:b w:val="0"/>
        <w:bCs w:val="0"/>
        <w:i w:val="0"/>
        <w:iCs w:val="0"/>
        <w:strike w:val="0"/>
        <w:dstrike w:val="0"/>
        <w:color w:val="000000"/>
        <w:sz w:val="26"/>
        <w:szCs w:val="26"/>
        <w:u w:val="none"/>
        <w:effect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dstrike w:val="0"/>
        <w:color w:val="000000"/>
        <w:sz w:val="20"/>
        <w:szCs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B2"/>
    <w:rsid w:val="000200E0"/>
    <w:rsid w:val="00067CED"/>
    <w:rsid w:val="00073A1E"/>
    <w:rsid w:val="00090709"/>
    <w:rsid w:val="000A2010"/>
    <w:rsid w:val="000B12C6"/>
    <w:rsid w:val="000B57CB"/>
    <w:rsid w:val="000B7F13"/>
    <w:rsid w:val="00111CA7"/>
    <w:rsid w:val="001351E3"/>
    <w:rsid w:val="001A117E"/>
    <w:rsid w:val="001F7782"/>
    <w:rsid w:val="002627ED"/>
    <w:rsid w:val="002A48E9"/>
    <w:rsid w:val="002A5A74"/>
    <w:rsid w:val="002E166A"/>
    <w:rsid w:val="002E3D04"/>
    <w:rsid w:val="002F7B8D"/>
    <w:rsid w:val="003237BA"/>
    <w:rsid w:val="00333D62"/>
    <w:rsid w:val="00390D24"/>
    <w:rsid w:val="003A0394"/>
    <w:rsid w:val="00412F82"/>
    <w:rsid w:val="00441B6C"/>
    <w:rsid w:val="00451471"/>
    <w:rsid w:val="004661DB"/>
    <w:rsid w:val="00483C53"/>
    <w:rsid w:val="0048780A"/>
    <w:rsid w:val="004C7303"/>
    <w:rsid w:val="004E0DBE"/>
    <w:rsid w:val="0052524B"/>
    <w:rsid w:val="00582C4E"/>
    <w:rsid w:val="005B2EBF"/>
    <w:rsid w:val="005D5C9A"/>
    <w:rsid w:val="00601D88"/>
    <w:rsid w:val="0061726C"/>
    <w:rsid w:val="00663E9C"/>
    <w:rsid w:val="0068177E"/>
    <w:rsid w:val="006D304D"/>
    <w:rsid w:val="006D627D"/>
    <w:rsid w:val="0076344C"/>
    <w:rsid w:val="007B21F3"/>
    <w:rsid w:val="007D262D"/>
    <w:rsid w:val="007F69B1"/>
    <w:rsid w:val="00874A7F"/>
    <w:rsid w:val="008B47D1"/>
    <w:rsid w:val="008D7740"/>
    <w:rsid w:val="0092371B"/>
    <w:rsid w:val="00925805"/>
    <w:rsid w:val="00962922"/>
    <w:rsid w:val="009C5BC4"/>
    <w:rsid w:val="009F76E2"/>
    <w:rsid w:val="00A22506"/>
    <w:rsid w:val="00AB49A6"/>
    <w:rsid w:val="00AC32D7"/>
    <w:rsid w:val="00B5365C"/>
    <w:rsid w:val="00BA7FC9"/>
    <w:rsid w:val="00BC1CEF"/>
    <w:rsid w:val="00BC1D7C"/>
    <w:rsid w:val="00C0033F"/>
    <w:rsid w:val="00C03269"/>
    <w:rsid w:val="00C046B4"/>
    <w:rsid w:val="00C42AD0"/>
    <w:rsid w:val="00C43F76"/>
    <w:rsid w:val="00C468DB"/>
    <w:rsid w:val="00CB0D0C"/>
    <w:rsid w:val="00CE1F98"/>
    <w:rsid w:val="00CF3E1D"/>
    <w:rsid w:val="00DA4768"/>
    <w:rsid w:val="00DF0E31"/>
    <w:rsid w:val="00DF367A"/>
    <w:rsid w:val="00E32C1A"/>
    <w:rsid w:val="00E84BE9"/>
    <w:rsid w:val="00E90141"/>
    <w:rsid w:val="00E97789"/>
    <w:rsid w:val="00ED6FD7"/>
    <w:rsid w:val="00F22924"/>
    <w:rsid w:val="00F52344"/>
    <w:rsid w:val="00F74C64"/>
    <w:rsid w:val="00FC7AB2"/>
    <w:rsid w:val="00FF048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12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6"/>
        <w:lang w:val="pt-BR" w:eastAsia="en-US" w:bidi="ar-SA"/>
      </w:rPr>
    </w:rPrDefault>
    <w:pPrDefault>
      <w:pPr>
        <w:ind w:firstLine="709"/>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DF367A"/>
    <w:pPr>
      <w:ind w:firstLine="0"/>
    </w:pPr>
    <w:rPr>
      <w:rFonts w:ascii="Calibri" w:hAnsi="Calibri"/>
    </w:rPr>
  </w:style>
  <w:style w:type="character" w:customStyle="1" w:styleId="FootnoteTextChar">
    <w:name w:val="Footnote Text Char"/>
    <w:basedOn w:val="DefaultParagraphFont"/>
    <w:link w:val="FootnoteText"/>
    <w:rsid w:val="00DF367A"/>
    <w:rPr>
      <w:rFonts w:ascii="Calibri" w:hAnsi="Calibri"/>
    </w:rPr>
  </w:style>
  <w:style w:type="paragraph" w:styleId="BalloonText">
    <w:name w:val="Balloon Text"/>
    <w:basedOn w:val="Normal"/>
    <w:link w:val="BalloonTextChar"/>
    <w:uiPriority w:val="99"/>
    <w:semiHidden/>
    <w:unhideWhenUsed/>
    <w:rsid w:val="009C5BC4"/>
    <w:rPr>
      <w:rFonts w:ascii="Tahoma" w:hAnsi="Tahoma" w:cs="Tahoma"/>
      <w:sz w:val="16"/>
      <w:szCs w:val="16"/>
    </w:rPr>
  </w:style>
  <w:style w:type="character" w:customStyle="1" w:styleId="BalloonTextChar">
    <w:name w:val="Balloon Text Char"/>
    <w:basedOn w:val="DefaultParagraphFont"/>
    <w:link w:val="BalloonText"/>
    <w:uiPriority w:val="99"/>
    <w:semiHidden/>
    <w:rsid w:val="009C5BC4"/>
    <w:rPr>
      <w:rFonts w:ascii="Tahoma" w:hAnsi="Tahoma" w:cs="Tahoma"/>
      <w:sz w:val="16"/>
      <w:szCs w:val="16"/>
    </w:rPr>
  </w:style>
  <w:style w:type="character" w:styleId="FootnoteReference">
    <w:name w:val="footnote reference"/>
    <w:rsid w:val="00874A7F"/>
    <w:rPr>
      <w:vertAlign w:val="superscript"/>
    </w:rPr>
  </w:style>
  <w:style w:type="character" w:styleId="Hyperlink">
    <w:name w:val="Hyperlink"/>
    <w:rsid w:val="00874A7F"/>
    <w:rPr>
      <w:color w:val="0000FF"/>
      <w:u w:val="single"/>
    </w:rPr>
  </w:style>
  <w:style w:type="character" w:styleId="CommentReference">
    <w:name w:val="annotation reference"/>
    <w:basedOn w:val="DefaultParagraphFont"/>
    <w:uiPriority w:val="99"/>
    <w:semiHidden/>
    <w:unhideWhenUsed/>
    <w:rsid w:val="004C7303"/>
    <w:rPr>
      <w:sz w:val="16"/>
      <w:szCs w:val="16"/>
    </w:rPr>
  </w:style>
  <w:style w:type="paragraph" w:styleId="CommentText">
    <w:name w:val="annotation text"/>
    <w:basedOn w:val="Normal"/>
    <w:link w:val="CommentTextChar"/>
    <w:uiPriority w:val="99"/>
    <w:semiHidden/>
    <w:unhideWhenUsed/>
    <w:rsid w:val="004C7303"/>
    <w:rPr>
      <w:sz w:val="20"/>
    </w:rPr>
  </w:style>
  <w:style w:type="character" w:customStyle="1" w:styleId="CommentTextChar">
    <w:name w:val="Comment Text Char"/>
    <w:basedOn w:val="DefaultParagraphFont"/>
    <w:link w:val="CommentText"/>
    <w:uiPriority w:val="99"/>
    <w:semiHidden/>
    <w:rsid w:val="004C7303"/>
    <w:rPr>
      <w:sz w:val="20"/>
    </w:rPr>
  </w:style>
  <w:style w:type="paragraph" w:styleId="CommentSubject">
    <w:name w:val="annotation subject"/>
    <w:basedOn w:val="CommentText"/>
    <w:next w:val="CommentText"/>
    <w:link w:val="CommentSubjectChar"/>
    <w:uiPriority w:val="99"/>
    <w:semiHidden/>
    <w:unhideWhenUsed/>
    <w:rsid w:val="004C7303"/>
    <w:rPr>
      <w:b/>
      <w:bCs/>
    </w:rPr>
  </w:style>
  <w:style w:type="character" w:customStyle="1" w:styleId="CommentSubjectChar">
    <w:name w:val="Comment Subject Char"/>
    <w:basedOn w:val="CommentTextChar"/>
    <w:link w:val="CommentSubject"/>
    <w:uiPriority w:val="99"/>
    <w:semiHidden/>
    <w:rsid w:val="004C7303"/>
    <w:rPr>
      <w:b/>
      <w:bC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6"/>
        <w:lang w:val="pt-BR" w:eastAsia="en-US" w:bidi="ar-SA"/>
      </w:rPr>
    </w:rPrDefault>
    <w:pPrDefault>
      <w:pPr>
        <w:ind w:firstLine="709"/>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DF367A"/>
    <w:pPr>
      <w:ind w:firstLine="0"/>
    </w:pPr>
    <w:rPr>
      <w:rFonts w:ascii="Calibri" w:hAnsi="Calibri"/>
    </w:rPr>
  </w:style>
  <w:style w:type="character" w:customStyle="1" w:styleId="FootnoteTextChar">
    <w:name w:val="Footnote Text Char"/>
    <w:basedOn w:val="DefaultParagraphFont"/>
    <w:link w:val="FootnoteText"/>
    <w:rsid w:val="00DF367A"/>
    <w:rPr>
      <w:rFonts w:ascii="Calibri" w:hAnsi="Calibri"/>
    </w:rPr>
  </w:style>
  <w:style w:type="paragraph" w:styleId="BalloonText">
    <w:name w:val="Balloon Text"/>
    <w:basedOn w:val="Normal"/>
    <w:link w:val="BalloonTextChar"/>
    <w:uiPriority w:val="99"/>
    <w:semiHidden/>
    <w:unhideWhenUsed/>
    <w:rsid w:val="009C5BC4"/>
    <w:rPr>
      <w:rFonts w:ascii="Tahoma" w:hAnsi="Tahoma" w:cs="Tahoma"/>
      <w:sz w:val="16"/>
      <w:szCs w:val="16"/>
    </w:rPr>
  </w:style>
  <w:style w:type="character" w:customStyle="1" w:styleId="BalloonTextChar">
    <w:name w:val="Balloon Text Char"/>
    <w:basedOn w:val="DefaultParagraphFont"/>
    <w:link w:val="BalloonText"/>
    <w:uiPriority w:val="99"/>
    <w:semiHidden/>
    <w:rsid w:val="009C5BC4"/>
    <w:rPr>
      <w:rFonts w:ascii="Tahoma" w:hAnsi="Tahoma" w:cs="Tahoma"/>
      <w:sz w:val="16"/>
      <w:szCs w:val="16"/>
    </w:rPr>
  </w:style>
  <w:style w:type="character" w:styleId="FootnoteReference">
    <w:name w:val="footnote reference"/>
    <w:rsid w:val="00874A7F"/>
    <w:rPr>
      <w:vertAlign w:val="superscript"/>
    </w:rPr>
  </w:style>
  <w:style w:type="character" w:styleId="Hyperlink">
    <w:name w:val="Hyperlink"/>
    <w:rsid w:val="00874A7F"/>
    <w:rPr>
      <w:color w:val="0000FF"/>
      <w:u w:val="single"/>
    </w:rPr>
  </w:style>
  <w:style w:type="character" w:styleId="CommentReference">
    <w:name w:val="annotation reference"/>
    <w:basedOn w:val="DefaultParagraphFont"/>
    <w:uiPriority w:val="99"/>
    <w:semiHidden/>
    <w:unhideWhenUsed/>
    <w:rsid w:val="004C7303"/>
    <w:rPr>
      <w:sz w:val="16"/>
      <w:szCs w:val="16"/>
    </w:rPr>
  </w:style>
  <w:style w:type="paragraph" w:styleId="CommentText">
    <w:name w:val="annotation text"/>
    <w:basedOn w:val="Normal"/>
    <w:link w:val="CommentTextChar"/>
    <w:uiPriority w:val="99"/>
    <w:semiHidden/>
    <w:unhideWhenUsed/>
    <w:rsid w:val="004C7303"/>
    <w:rPr>
      <w:sz w:val="20"/>
    </w:rPr>
  </w:style>
  <w:style w:type="character" w:customStyle="1" w:styleId="CommentTextChar">
    <w:name w:val="Comment Text Char"/>
    <w:basedOn w:val="DefaultParagraphFont"/>
    <w:link w:val="CommentText"/>
    <w:uiPriority w:val="99"/>
    <w:semiHidden/>
    <w:rsid w:val="004C7303"/>
    <w:rPr>
      <w:sz w:val="20"/>
    </w:rPr>
  </w:style>
  <w:style w:type="paragraph" w:styleId="CommentSubject">
    <w:name w:val="annotation subject"/>
    <w:basedOn w:val="CommentText"/>
    <w:next w:val="CommentText"/>
    <w:link w:val="CommentSubjectChar"/>
    <w:uiPriority w:val="99"/>
    <w:semiHidden/>
    <w:unhideWhenUsed/>
    <w:rsid w:val="004C7303"/>
    <w:rPr>
      <w:b/>
      <w:bCs/>
    </w:rPr>
  </w:style>
  <w:style w:type="character" w:customStyle="1" w:styleId="CommentSubjectChar">
    <w:name w:val="Comment Subject Char"/>
    <w:basedOn w:val="CommentTextChar"/>
    <w:link w:val="CommentSubject"/>
    <w:uiPriority w:val="99"/>
    <w:semiHidden/>
    <w:rsid w:val="004C7303"/>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3262">
      <w:bodyDiv w:val="1"/>
      <w:marLeft w:val="0"/>
      <w:marRight w:val="0"/>
      <w:marTop w:val="0"/>
      <w:marBottom w:val="0"/>
      <w:divBdr>
        <w:top w:val="none" w:sz="0" w:space="0" w:color="auto"/>
        <w:left w:val="none" w:sz="0" w:space="0" w:color="auto"/>
        <w:bottom w:val="none" w:sz="0" w:space="0" w:color="auto"/>
        <w:right w:val="none" w:sz="0" w:space="0" w:color="auto"/>
      </w:divBdr>
    </w:div>
    <w:div w:id="448164765">
      <w:bodyDiv w:val="1"/>
      <w:marLeft w:val="0"/>
      <w:marRight w:val="0"/>
      <w:marTop w:val="0"/>
      <w:marBottom w:val="0"/>
      <w:divBdr>
        <w:top w:val="none" w:sz="0" w:space="0" w:color="auto"/>
        <w:left w:val="none" w:sz="0" w:space="0" w:color="auto"/>
        <w:bottom w:val="none" w:sz="0" w:space="0" w:color="auto"/>
        <w:right w:val="none" w:sz="0" w:space="0" w:color="auto"/>
      </w:divBdr>
    </w:div>
    <w:div w:id="580139812">
      <w:bodyDiv w:val="1"/>
      <w:marLeft w:val="0"/>
      <w:marRight w:val="0"/>
      <w:marTop w:val="0"/>
      <w:marBottom w:val="0"/>
      <w:divBdr>
        <w:top w:val="none" w:sz="0" w:space="0" w:color="auto"/>
        <w:left w:val="none" w:sz="0" w:space="0" w:color="auto"/>
        <w:bottom w:val="none" w:sz="0" w:space="0" w:color="auto"/>
        <w:right w:val="none" w:sz="0" w:space="0" w:color="auto"/>
      </w:divBdr>
    </w:div>
    <w:div w:id="829635421">
      <w:bodyDiv w:val="1"/>
      <w:marLeft w:val="0"/>
      <w:marRight w:val="0"/>
      <w:marTop w:val="0"/>
      <w:marBottom w:val="0"/>
      <w:divBdr>
        <w:top w:val="none" w:sz="0" w:space="0" w:color="auto"/>
        <w:left w:val="none" w:sz="0" w:space="0" w:color="auto"/>
        <w:bottom w:val="none" w:sz="0" w:space="0" w:color="auto"/>
        <w:right w:val="none" w:sz="0" w:space="0" w:color="auto"/>
      </w:divBdr>
    </w:div>
    <w:div w:id="1166746844">
      <w:bodyDiv w:val="1"/>
      <w:marLeft w:val="0"/>
      <w:marRight w:val="0"/>
      <w:marTop w:val="0"/>
      <w:marBottom w:val="0"/>
      <w:divBdr>
        <w:top w:val="none" w:sz="0" w:space="0" w:color="auto"/>
        <w:left w:val="none" w:sz="0" w:space="0" w:color="auto"/>
        <w:bottom w:val="none" w:sz="0" w:space="0" w:color="auto"/>
        <w:right w:val="none" w:sz="0" w:space="0" w:color="auto"/>
      </w:divBdr>
    </w:div>
    <w:div w:id="1284848281">
      <w:bodyDiv w:val="1"/>
      <w:marLeft w:val="0"/>
      <w:marRight w:val="0"/>
      <w:marTop w:val="0"/>
      <w:marBottom w:val="0"/>
      <w:divBdr>
        <w:top w:val="none" w:sz="0" w:space="0" w:color="auto"/>
        <w:left w:val="none" w:sz="0" w:space="0" w:color="auto"/>
        <w:bottom w:val="none" w:sz="0" w:space="0" w:color="auto"/>
        <w:right w:val="none" w:sz="0" w:space="0" w:color="auto"/>
      </w:divBdr>
    </w:div>
    <w:div w:id="1402143662">
      <w:bodyDiv w:val="1"/>
      <w:marLeft w:val="0"/>
      <w:marRight w:val="0"/>
      <w:marTop w:val="0"/>
      <w:marBottom w:val="0"/>
      <w:divBdr>
        <w:top w:val="none" w:sz="0" w:space="0" w:color="auto"/>
        <w:left w:val="none" w:sz="0" w:space="0" w:color="auto"/>
        <w:bottom w:val="none" w:sz="0" w:space="0" w:color="auto"/>
        <w:right w:val="none" w:sz="0" w:space="0" w:color="auto"/>
      </w:divBdr>
    </w:div>
    <w:div w:id="1414083967">
      <w:bodyDiv w:val="1"/>
      <w:marLeft w:val="0"/>
      <w:marRight w:val="0"/>
      <w:marTop w:val="0"/>
      <w:marBottom w:val="0"/>
      <w:divBdr>
        <w:top w:val="none" w:sz="0" w:space="0" w:color="auto"/>
        <w:left w:val="none" w:sz="0" w:space="0" w:color="auto"/>
        <w:bottom w:val="none" w:sz="0" w:space="0" w:color="auto"/>
        <w:right w:val="none" w:sz="0" w:space="0" w:color="auto"/>
      </w:divBdr>
    </w:div>
    <w:div w:id="1777871593">
      <w:bodyDiv w:val="1"/>
      <w:marLeft w:val="0"/>
      <w:marRight w:val="0"/>
      <w:marTop w:val="0"/>
      <w:marBottom w:val="0"/>
      <w:divBdr>
        <w:top w:val="none" w:sz="0" w:space="0" w:color="auto"/>
        <w:left w:val="none" w:sz="0" w:space="0" w:color="auto"/>
        <w:bottom w:val="none" w:sz="0" w:space="0" w:color="auto"/>
        <w:right w:val="none" w:sz="0" w:space="0" w:color="auto"/>
      </w:divBdr>
    </w:div>
    <w:div w:id="191975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biblioteca.alana.org.br/CriancaConsumo/Biblioteca2.aspx?v=6&amp;pes=34" TargetMode="External"/><Relationship Id="rId4" Type="http://schemas.openxmlformats.org/officeDocument/2006/relationships/hyperlink" Target="http://revistasalt.com.br/salt/?p=190" TargetMode="External"/><Relationship Id="rId5" Type="http://schemas.openxmlformats.org/officeDocument/2006/relationships/hyperlink" Target="http://revistasalt.com.br/salt/wp-content/uploads/2012/02/grafico1.jpg" TargetMode="External"/><Relationship Id="rId6" Type="http://schemas.openxmlformats.org/officeDocument/2006/relationships/hyperlink" Target="http://biblioteca.alana.org.br/banco_arquivos/arquivos/docs/biblioteca/pesquisas/tns_ninos_mandan.pdf" TargetMode="External"/><Relationship Id="rId7" Type="http://schemas.openxmlformats.org/officeDocument/2006/relationships/hyperlink" Target="http://biblioteca.alana.org.br/biblioteca/CriancaConsumo/Biblioteca2.aspx?v=6&amp;pes=17" TargetMode="External"/><Relationship Id="rId8" Type="http://schemas.openxmlformats.org/officeDocument/2006/relationships/hyperlink" Target="http://www.montemuro.org/portal/index.php?option=com_content&amp;task=view&amp;id=38&amp;Itemid=2" TargetMode="External"/><Relationship Id="rId9" Type="http://schemas.openxmlformats.org/officeDocument/2006/relationships/hyperlink" Target="http://www.ibope.com.br/pt-br/noticias/paginas/acesso-a-internet-no-brasil-atinge-94-milhoes-de-pessoas.aspx" TargetMode="External"/><Relationship Id="rId1" Type="http://schemas.openxmlformats.org/officeDocument/2006/relationships/hyperlink" Target="http://site.cfp.org.br/wp-content/uploads/2008/10/cartilha_publicidade_infantil.pdf" TargetMode="External"/><Relationship Id="rId2" Type="http://schemas.openxmlformats.org/officeDocument/2006/relationships/hyperlink" Target="http://biblioteca.alana.org.br/banco_arquivos/arquivos/docs/biblioteca/pesquisas/interscience_influencia_crianca_compra.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1973F-5CCF-3A4D-A66A-0912D9C34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1553</Words>
  <Characters>8857</Characters>
  <Application>Microsoft Macintosh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sarah.melo</dc:creator>
  <cp:keywords/>
  <dc:description/>
  <cp:lastModifiedBy>Isabella Machado</cp:lastModifiedBy>
  <cp:revision>3</cp:revision>
  <dcterms:created xsi:type="dcterms:W3CDTF">2013-11-17T17:10:00Z</dcterms:created>
  <dcterms:modified xsi:type="dcterms:W3CDTF">2013-11-17T17:14:00Z</dcterms:modified>
</cp:coreProperties>
</file>